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001" w:rsidRPr="0059702D" w:rsidRDefault="00A97001" w:rsidP="00A97001">
      <w:pPr>
        <w:pBdr>
          <w:bottom w:val="single" w:sz="12" w:space="1" w:color="auto"/>
        </w:pBdr>
        <w:rPr>
          <w:sz w:val="20"/>
          <w:szCs w:val="20"/>
        </w:rPr>
      </w:pPr>
    </w:p>
    <w:p w:rsidR="00A97001" w:rsidRPr="0059702D" w:rsidRDefault="00E928B5" w:rsidP="00A97001">
      <w:pPr>
        <w:jc w:val="center"/>
        <w:rPr>
          <w:rFonts w:ascii="Arial" w:hAnsi="Arial" w:cs="Arial"/>
          <w:b/>
          <w:sz w:val="20"/>
          <w:szCs w:val="20"/>
        </w:rPr>
      </w:pPr>
      <w:r>
        <w:rPr>
          <w:rFonts w:ascii="Arial" w:hAnsi="Arial" w:cs="Arial"/>
          <w:b/>
          <w:sz w:val="20"/>
          <w:szCs w:val="20"/>
        </w:rPr>
        <w:t>Sample Other Support, 11</w:t>
      </w:r>
      <w:r w:rsidR="00A97001" w:rsidRPr="0059702D">
        <w:rPr>
          <w:rFonts w:ascii="Arial" w:hAnsi="Arial" w:cs="Arial"/>
          <w:b/>
          <w:sz w:val="20"/>
          <w:szCs w:val="20"/>
        </w:rPr>
        <w:t>/</w:t>
      </w:r>
      <w:r>
        <w:rPr>
          <w:rFonts w:ascii="Arial" w:hAnsi="Arial" w:cs="Arial"/>
          <w:b/>
          <w:sz w:val="20"/>
          <w:szCs w:val="20"/>
        </w:rPr>
        <w:t>30</w:t>
      </w:r>
      <w:r w:rsidR="00A97001" w:rsidRPr="0059702D">
        <w:rPr>
          <w:rFonts w:ascii="Arial" w:hAnsi="Arial" w:cs="Arial"/>
          <w:b/>
          <w:sz w:val="20"/>
          <w:szCs w:val="20"/>
        </w:rPr>
        <w:t>/2020</w:t>
      </w:r>
    </w:p>
    <w:p w:rsidR="00A97001" w:rsidRPr="0059702D" w:rsidRDefault="00A97001" w:rsidP="00A97001">
      <w:pPr>
        <w:jc w:val="center"/>
        <w:rPr>
          <w:rFonts w:ascii="Arial" w:hAnsi="Arial" w:cs="Arial"/>
          <w:b/>
          <w:sz w:val="20"/>
          <w:szCs w:val="20"/>
        </w:rPr>
      </w:pPr>
      <w:r w:rsidRPr="0059702D">
        <w:rPr>
          <w:rFonts w:ascii="Arial" w:hAnsi="Arial" w:cs="Arial"/>
          <w:b/>
          <w:sz w:val="20"/>
          <w:szCs w:val="20"/>
        </w:rPr>
        <w:t>For New and Renewal Applications – DO NOT SUBMIT UNLESS REQUESTED</w:t>
      </w:r>
    </w:p>
    <w:p w:rsidR="00A97001" w:rsidRPr="0059702D" w:rsidRDefault="00A97001" w:rsidP="00A97001">
      <w:pPr>
        <w:pBdr>
          <w:bottom w:val="single" w:sz="12" w:space="1" w:color="auto"/>
        </w:pBdr>
        <w:jc w:val="center"/>
        <w:rPr>
          <w:rFonts w:ascii="Arial" w:hAnsi="Arial" w:cs="Arial"/>
          <w:b/>
          <w:sz w:val="20"/>
          <w:szCs w:val="20"/>
        </w:rPr>
      </w:pPr>
      <w:r w:rsidRPr="0059702D">
        <w:rPr>
          <w:rFonts w:ascii="Arial" w:hAnsi="Arial" w:cs="Arial"/>
          <w:b/>
          <w:sz w:val="20"/>
          <w:szCs w:val="20"/>
        </w:rPr>
        <w:t>PHS 398 OTHER SUPPORT</w:t>
      </w:r>
    </w:p>
    <w:p w:rsidR="00A97001" w:rsidRDefault="00A97001">
      <w:pPr>
        <w:rPr>
          <w:rFonts w:ascii="Arial" w:hAnsi="Arial" w:cs="Arial"/>
          <w:b/>
          <w:sz w:val="20"/>
          <w:szCs w:val="20"/>
        </w:rPr>
      </w:pPr>
    </w:p>
    <w:p w:rsidR="00990761" w:rsidRPr="009673C3" w:rsidRDefault="00990761">
      <w:pPr>
        <w:rPr>
          <w:rFonts w:ascii="Arial" w:hAnsi="Arial" w:cs="Arial"/>
          <w:b/>
          <w:sz w:val="20"/>
          <w:szCs w:val="20"/>
        </w:rPr>
      </w:pPr>
      <w:r w:rsidRPr="009673C3">
        <w:rPr>
          <w:rFonts w:ascii="Arial" w:hAnsi="Arial" w:cs="Arial"/>
          <w:b/>
          <w:sz w:val="20"/>
          <w:szCs w:val="20"/>
        </w:rPr>
        <w:t>Fitzgerald, E.</w:t>
      </w:r>
    </w:p>
    <w:p w:rsidR="00990761" w:rsidRPr="0059702D" w:rsidRDefault="00990761">
      <w:pPr>
        <w:rPr>
          <w:rFonts w:ascii="Arial" w:hAnsi="Arial" w:cs="Arial"/>
          <w:b/>
          <w:sz w:val="20"/>
          <w:szCs w:val="20"/>
          <w:u w:val="single"/>
        </w:rPr>
      </w:pPr>
      <w:r w:rsidRPr="0059702D">
        <w:rPr>
          <w:rFonts w:ascii="Arial" w:hAnsi="Arial" w:cs="Arial"/>
          <w:b/>
          <w:sz w:val="20"/>
          <w:szCs w:val="20"/>
          <w:u w:val="single"/>
        </w:rPr>
        <w:t>SPONSORED RESEARCH AWARDS</w:t>
      </w:r>
    </w:p>
    <w:p w:rsidR="00990761" w:rsidRPr="0059702D" w:rsidRDefault="00990761">
      <w:pPr>
        <w:rPr>
          <w:rFonts w:ascii="Arial" w:hAnsi="Arial" w:cs="Arial"/>
          <w:sz w:val="20"/>
          <w:szCs w:val="20"/>
        </w:rPr>
      </w:pPr>
      <w:r w:rsidRPr="0059702D">
        <w:rPr>
          <w:rFonts w:ascii="Arial" w:hAnsi="Arial" w:cs="Arial"/>
          <w:sz w:val="20"/>
          <w:szCs w:val="20"/>
          <w:u w:val="single"/>
        </w:rPr>
        <w:t>ACTIVE</w:t>
      </w:r>
      <w:ins w:id="0" w:author="Irick, Michelle" w:date="2020-12-18T09:35:00Z">
        <w:r w:rsidR="008C1AC3">
          <w:rPr>
            <w:rFonts w:ascii="Arial" w:hAnsi="Arial" w:cs="Arial"/>
            <w:sz w:val="20"/>
            <w:szCs w:val="20"/>
            <w:u w:val="single"/>
          </w:rPr>
          <w:t xml:space="preserve"> </w:t>
        </w:r>
      </w:ins>
      <w:r w:rsidR="008C1AC3">
        <w:rPr>
          <w:rFonts w:ascii="Arial" w:hAnsi="Arial" w:cs="Arial"/>
          <w:sz w:val="20"/>
          <w:szCs w:val="20"/>
          <w:u w:val="single"/>
        </w:rPr>
        <w:t>(domestic)</w:t>
      </w:r>
    </w:p>
    <w:p w:rsidR="00990761" w:rsidRPr="0059702D" w:rsidRDefault="00990761">
      <w:pPr>
        <w:rPr>
          <w:rFonts w:ascii="Arial" w:hAnsi="Arial" w:cs="Arial"/>
          <w:b/>
          <w:sz w:val="20"/>
          <w:szCs w:val="20"/>
        </w:rPr>
      </w:pPr>
      <w:r w:rsidRPr="0059702D">
        <w:rPr>
          <w:rFonts w:ascii="Arial" w:hAnsi="Arial" w:cs="Arial"/>
          <w:b/>
          <w:sz w:val="20"/>
          <w:szCs w:val="20"/>
        </w:rPr>
        <w:t>BMC</w:t>
      </w:r>
    </w:p>
    <w:p w:rsidR="00990761" w:rsidRPr="0059702D" w:rsidRDefault="00990761" w:rsidP="00990761">
      <w:pPr>
        <w:ind w:left="360"/>
        <w:rPr>
          <w:rFonts w:ascii="Arial" w:hAnsi="Arial" w:cs="Arial"/>
          <w:sz w:val="20"/>
          <w:szCs w:val="20"/>
        </w:rPr>
      </w:pPr>
      <w:r w:rsidRPr="0059702D">
        <w:rPr>
          <w:rFonts w:ascii="Arial" w:hAnsi="Arial" w:cs="Arial"/>
          <w:sz w:val="20"/>
          <w:szCs w:val="20"/>
        </w:rPr>
        <w:t>5R01 HL 107900-04 (Fitz</w:t>
      </w:r>
      <w:r w:rsidR="00850088">
        <w:rPr>
          <w:rFonts w:ascii="Arial" w:hAnsi="Arial" w:cs="Arial"/>
          <w:sz w:val="20"/>
          <w:szCs w:val="20"/>
        </w:rPr>
        <w:t>gerald)</w:t>
      </w:r>
      <w:r w:rsidR="00850088">
        <w:rPr>
          <w:rFonts w:ascii="Arial" w:hAnsi="Arial" w:cs="Arial"/>
          <w:sz w:val="20"/>
          <w:szCs w:val="20"/>
        </w:rPr>
        <w:tab/>
      </w:r>
      <w:r w:rsidR="00850088">
        <w:rPr>
          <w:rFonts w:ascii="Arial" w:hAnsi="Arial" w:cs="Arial"/>
          <w:sz w:val="20"/>
          <w:szCs w:val="20"/>
        </w:rPr>
        <w:tab/>
      </w:r>
      <w:r w:rsidR="00850088">
        <w:rPr>
          <w:rFonts w:ascii="Arial" w:hAnsi="Arial" w:cs="Arial"/>
          <w:sz w:val="20"/>
          <w:szCs w:val="20"/>
        </w:rPr>
        <w:tab/>
        <w:t>4/1/2017 – 3/31/2022</w:t>
      </w:r>
      <w:r w:rsidR="00850088">
        <w:rPr>
          <w:rFonts w:ascii="Arial" w:hAnsi="Arial" w:cs="Arial"/>
          <w:sz w:val="20"/>
          <w:szCs w:val="20"/>
        </w:rPr>
        <w:tab/>
        <w:t xml:space="preserve">      </w:t>
      </w:r>
      <w:r w:rsidRPr="0059702D">
        <w:rPr>
          <w:rFonts w:ascii="Arial" w:hAnsi="Arial" w:cs="Arial"/>
          <w:sz w:val="20"/>
          <w:szCs w:val="20"/>
        </w:rPr>
        <w:t xml:space="preserve">3.0 </w:t>
      </w:r>
      <w:r w:rsidR="00850088">
        <w:rPr>
          <w:rFonts w:ascii="Arial" w:hAnsi="Arial" w:cs="Arial"/>
          <w:sz w:val="20"/>
          <w:szCs w:val="20"/>
        </w:rPr>
        <w:t>CM</w:t>
      </w:r>
    </w:p>
    <w:p w:rsidR="00990761" w:rsidRPr="0059702D" w:rsidRDefault="00990761" w:rsidP="00850088">
      <w:pPr>
        <w:spacing w:line="240" w:lineRule="auto"/>
        <w:ind w:left="360"/>
        <w:contextualSpacing/>
        <w:rPr>
          <w:rFonts w:ascii="Arial" w:hAnsi="Arial" w:cs="Arial"/>
          <w:sz w:val="20"/>
          <w:szCs w:val="20"/>
        </w:rPr>
      </w:pPr>
      <w:r w:rsidRPr="0059702D">
        <w:rPr>
          <w:rFonts w:ascii="Arial" w:hAnsi="Arial" w:cs="Arial"/>
          <w:sz w:val="20"/>
          <w:szCs w:val="20"/>
        </w:rPr>
        <w:t>NIH/NHLBI</w:t>
      </w:r>
      <w:r w:rsidRPr="0059702D">
        <w:rPr>
          <w:rFonts w:ascii="Arial" w:hAnsi="Arial" w:cs="Arial"/>
          <w:sz w:val="20"/>
          <w:szCs w:val="20"/>
        </w:rPr>
        <w:tab/>
      </w:r>
      <w:r w:rsidRPr="0059702D">
        <w:rPr>
          <w:rFonts w:ascii="Arial" w:hAnsi="Arial" w:cs="Arial"/>
          <w:sz w:val="20"/>
          <w:szCs w:val="20"/>
        </w:rPr>
        <w:tab/>
      </w:r>
      <w:r w:rsidRPr="0059702D">
        <w:rPr>
          <w:rFonts w:ascii="Arial" w:hAnsi="Arial" w:cs="Arial"/>
          <w:sz w:val="20"/>
          <w:szCs w:val="20"/>
        </w:rPr>
        <w:tab/>
      </w:r>
      <w:r w:rsidRPr="0059702D">
        <w:rPr>
          <w:rFonts w:ascii="Arial" w:hAnsi="Arial" w:cs="Arial"/>
          <w:sz w:val="20"/>
          <w:szCs w:val="20"/>
        </w:rPr>
        <w:tab/>
      </w:r>
      <w:r w:rsidRPr="0059702D">
        <w:rPr>
          <w:rFonts w:ascii="Arial" w:hAnsi="Arial" w:cs="Arial"/>
          <w:sz w:val="20"/>
          <w:szCs w:val="20"/>
        </w:rPr>
        <w:tab/>
      </w:r>
      <w:r w:rsidR="00850088">
        <w:rPr>
          <w:rFonts w:ascii="Arial" w:hAnsi="Arial" w:cs="Arial"/>
          <w:sz w:val="20"/>
          <w:szCs w:val="20"/>
        </w:rPr>
        <w:tab/>
      </w:r>
      <w:r w:rsidRPr="0059702D">
        <w:rPr>
          <w:rFonts w:ascii="Arial" w:hAnsi="Arial" w:cs="Arial"/>
          <w:sz w:val="20"/>
          <w:szCs w:val="20"/>
        </w:rPr>
        <w:t>$2,100,000 cumulative total costs</w:t>
      </w:r>
    </w:p>
    <w:p w:rsidR="00990761" w:rsidRPr="0059702D" w:rsidRDefault="00850088" w:rsidP="00850088">
      <w:pPr>
        <w:spacing w:line="240" w:lineRule="auto"/>
        <w:ind w:left="360"/>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90761" w:rsidRPr="0059702D">
        <w:rPr>
          <w:rFonts w:ascii="Arial" w:hAnsi="Arial" w:cs="Arial"/>
          <w:sz w:val="20"/>
          <w:szCs w:val="20"/>
        </w:rPr>
        <w:t>($250,000 total direct annually)</w:t>
      </w:r>
      <w:r w:rsidR="00990761" w:rsidRPr="0059702D">
        <w:rPr>
          <w:rStyle w:val="FootnoteReference"/>
          <w:rFonts w:ascii="Arial" w:hAnsi="Arial" w:cs="Arial"/>
          <w:sz w:val="20"/>
          <w:szCs w:val="20"/>
        </w:rPr>
        <w:footnoteReference w:id="1"/>
      </w:r>
    </w:p>
    <w:p w:rsidR="00850088" w:rsidRDefault="00850088" w:rsidP="00721CFE">
      <w:pPr>
        <w:spacing w:line="240" w:lineRule="auto"/>
        <w:ind w:left="360"/>
        <w:contextualSpacing/>
        <w:rPr>
          <w:rFonts w:ascii="Arial" w:hAnsi="Arial" w:cs="Arial"/>
          <w:sz w:val="20"/>
          <w:szCs w:val="20"/>
        </w:rPr>
      </w:pPr>
    </w:p>
    <w:p w:rsidR="00721CFE" w:rsidRPr="0059702D" w:rsidRDefault="00721CFE" w:rsidP="00721CFE">
      <w:pPr>
        <w:spacing w:line="240" w:lineRule="auto"/>
        <w:ind w:left="360"/>
        <w:contextualSpacing/>
        <w:rPr>
          <w:rFonts w:ascii="Arial" w:hAnsi="Arial" w:cs="Arial"/>
          <w:sz w:val="20"/>
          <w:szCs w:val="20"/>
        </w:rPr>
      </w:pPr>
      <w:r w:rsidRPr="0059702D">
        <w:rPr>
          <w:rFonts w:ascii="Arial" w:hAnsi="Arial" w:cs="Arial"/>
          <w:sz w:val="20"/>
          <w:szCs w:val="20"/>
        </w:rPr>
        <w:t>Ion Transport in Lungs</w:t>
      </w:r>
    </w:p>
    <w:p w:rsidR="00721CFE" w:rsidRPr="0059702D" w:rsidRDefault="00721CFE" w:rsidP="00721CFE">
      <w:pPr>
        <w:spacing w:line="240" w:lineRule="auto"/>
        <w:ind w:left="360"/>
        <w:contextualSpacing/>
        <w:rPr>
          <w:rFonts w:ascii="Arial" w:hAnsi="Arial" w:cs="Arial"/>
          <w:sz w:val="20"/>
          <w:szCs w:val="20"/>
        </w:rPr>
      </w:pPr>
      <w:r w:rsidRPr="0059702D">
        <w:rPr>
          <w:rFonts w:ascii="Arial" w:hAnsi="Arial" w:cs="Arial"/>
          <w:sz w:val="20"/>
          <w:szCs w:val="20"/>
        </w:rPr>
        <w:t>The major goal of this project is to study chloride and sodium transport in normal and diseased lungs.</w:t>
      </w:r>
    </w:p>
    <w:p w:rsidR="00721CFE" w:rsidRPr="0059702D" w:rsidRDefault="00721CFE" w:rsidP="00721CFE">
      <w:pPr>
        <w:spacing w:line="240" w:lineRule="auto"/>
        <w:ind w:left="360"/>
        <w:contextualSpacing/>
        <w:rPr>
          <w:rFonts w:ascii="Arial" w:hAnsi="Arial" w:cs="Arial"/>
          <w:sz w:val="20"/>
          <w:szCs w:val="20"/>
        </w:rPr>
      </w:pPr>
    </w:p>
    <w:p w:rsidR="00721CFE" w:rsidRPr="0059702D" w:rsidRDefault="00910D48" w:rsidP="00721CFE">
      <w:pPr>
        <w:spacing w:line="240" w:lineRule="auto"/>
        <w:ind w:left="360"/>
        <w:contextualSpacing/>
        <w:rPr>
          <w:rFonts w:ascii="Arial" w:hAnsi="Arial" w:cs="Arial"/>
          <w:sz w:val="20"/>
          <w:szCs w:val="20"/>
        </w:rPr>
      </w:pPr>
      <w:r>
        <w:rPr>
          <w:rFonts w:ascii="Arial" w:hAnsi="Arial" w:cs="Arial"/>
          <w:sz w:val="20"/>
          <w:szCs w:val="20"/>
        </w:rPr>
        <w:t>BMC Pulmonary Department</w:t>
      </w:r>
      <w:r>
        <w:rPr>
          <w:rFonts w:ascii="Arial" w:hAnsi="Arial" w:cs="Arial"/>
          <w:sz w:val="20"/>
          <w:szCs w:val="20"/>
        </w:rPr>
        <w:tab/>
      </w:r>
      <w:r>
        <w:rPr>
          <w:rFonts w:ascii="Arial" w:hAnsi="Arial" w:cs="Arial"/>
          <w:sz w:val="20"/>
          <w:szCs w:val="20"/>
        </w:rPr>
        <w:tab/>
      </w:r>
      <w:r>
        <w:rPr>
          <w:rFonts w:ascii="Arial" w:hAnsi="Arial" w:cs="Arial"/>
          <w:sz w:val="20"/>
          <w:szCs w:val="20"/>
        </w:rPr>
        <w:tab/>
      </w:r>
      <w:r w:rsidR="00E928B5">
        <w:rPr>
          <w:rFonts w:ascii="Arial" w:hAnsi="Arial" w:cs="Arial"/>
          <w:sz w:val="20"/>
          <w:szCs w:val="20"/>
        </w:rPr>
        <w:t>12/21</w:t>
      </w:r>
      <w:r w:rsidR="00721CFE" w:rsidRPr="0059702D">
        <w:rPr>
          <w:rFonts w:ascii="Arial" w:hAnsi="Arial" w:cs="Arial"/>
          <w:sz w:val="20"/>
          <w:szCs w:val="20"/>
        </w:rPr>
        <w:t>/2019-5/21/202</w:t>
      </w:r>
      <w:r w:rsidR="00E928B5">
        <w:rPr>
          <w:rFonts w:ascii="Arial" w:hAnsi="Arial" w:cs="Arial"/>
          <w:sz w:val="20"/>
          <w:szCs w:val="20"/>
        </w:rPr>
        <w:t>1</w:t>
      </w:r>
      <w:r w:rsidR="00850088">
        <w:rPr>
          <w:rFonts w:ascii="Arial" w:hAnsi="Arial" w:cs="Arial"/>
          <w:sz w:val="20"/>
          <w:szCs w:val="20"/>
        </w:rPr>
        <w:tab/>
        <w:t xml:space="preserve">        </w:t>
      </w:r>
      <w:r w:rsidR="00721CFE" w:rsidRPr="0059702D">
        <w:rPr>
          <w:rFonts w:ascii="Arial" w:hAnsi="Arial" w:cs="Arial"/>
          <w:sz w:val="20"/>
          <w:szCs w:val="20"/>
        </w:rPr>
        <w:t xml:space="preserve">.6 </w:t>
      </w:r>
      <w:r w:rsidR="00850088">
        <w:rPr>
          <w:rFonts w:ascii="Arial" w:hAnsi="Arial" w:cs="Arial"/>
          <w:sz w:val="20"/>
          <w:szCs w:val="20"/>
        </w:rPr>
        <w:t>CM</w:t>
      </w:r>
    </w:p>
    <w:p w:rsidR="00721CFE" w:rsidRPr="0059702D" w:rsidRDefault="00721CFE" w:rsidP="00721CFE">
      <w:pPr>
        <w:spacing w:line="240" w:lineRule="auto"/>
        <w:ind w:left="360"/>
        <w:contextualSpacing/>
        <w:rPr>
          <w:rFonts w:ascii="Arial" w:hAnsi="Arial" w:cs="Arial"/>
          <w:sz w:val="20"/>
          <w:szCs w:val="20"/>
        </w:rPr>
      </w:pPr>
      <w:r w:rsidRPr="0059702D">
        <w:rPr>
          <w:rFonts w:ascii="Arial" w:hAnsi="Arial" w:cs="Arial"/>
          <w:sz w:val="20"/>
          <w:szCs w:val="20"/>
        </w:rPr>
        <w:tab/>
      </w:r>
      <w:r w:rsidRPr="0059702D">
        <w:rPr>
          <w:rFonts w:ascii="Arial" w:hAnsi="Arial" w:cs="Arial"/>
          <w:sz w:val="20"/>
          <w:szCs w:val="20"/>
        </w:rPr>
        <w:tab/>
      </w:r>
      <w:r w:rsidRPr="0059702D">
        <w:rPr>
          <w:rFonts w:ascii="Arial" w:hAnsi="Arial" w:cs="Arial"/>
          <w:sz w:val="20"/>
          <w:szCs w:val="20"/>
        </w:rPr>
        <w:tab/>
      </w:r>
      <w:r w:rsidRPr="0059702D">
        <w:rPr>
          <w:rFonts w:ascii="Arial" w:hAnsi="Arial" w:cs="Arial"/>
          <w:sz w:val="20"/>
          <w:szCs w:val="20"/>
        </w:rPr>
        <w:tab/>
      </w:r>
      <w:r w:rsidRPr="0059702D">
        <w:rPr>
          <w:rFonts w:ascii="Arial" w:hAnsi="Arial" w:cs="Arial"/>
          <w:sz w:val="20"/>
          <w:szCs w:val="20"/>
        </w:rPr>
        <w:tab/>
      </w:r>
      <w:r w:rsidRPr="0059702D">
        <w:rPr>
          <w:rFonts w:ascii="Arial" w:hAnsi="Arial" w:cs="Arial"/>
          <w:sz w:val="20"/>
          <w:szCs w:val="20"/>
        </w:rPr>
        <w:tab/>
      </w:r>
      <w:r w:rsidRPr="0059702D">
        <w:rPr>
          <w:rFonts w:ascii="Arial" w:hAnsi="Arial" w:cs="Arial"/>
          <w:sz w:val="20"/>
          <w:szCs w:val="20"/>
        </w:rPr>
        <w:tab/>
        <w:t>$86,250 cumulative total costs</w:t>
      </w:r>
    </w:p>
    <w:p w:rsidR="00721CFE" w:rsidRPr="0059702D" w:rsidRDefault="00721CFE" w:rsidP="00721CFE">
      <w:pPr>
        <w:spacing w:line="240" w:lineRule="auto"/>
        <w:ind w:left="360"/>
        <w:contextualSpacing/>
        <w:rPr>
          <w:rFonts w:ascii="Arial" w:hAnsi="Arial" w:cs="Arial"/>
          <w:sz w:val="20"/>
          <w:szCs w:val="20"/>
        </w:rPr>
      </w:pPr>
      <w:r w:rsidRPr="0059702D">
        <w:rPr>
          <w:rFonts w:ascii="Arial" w:hAnsi="Arial" w:cs="Arial"/>
          <w:sz w:val="20"/>
          <w:szCs w:val="20"/>
        </w:rPr>
        <w:tab/>
      </w:r>
      <w:r w:rsidRPr="0059702D">
        <w:rPr>
          <w:rFonts w:ascii="Arial" w:hAnsi="Arial" w:cs="Arial"/>
          <w:sz w:val="20"/>
          <w:szCs w:val="20"/>
        </w:rPr>
        <w:tab/>
      </w:r>
      <w:r w:rsidRPr="0059702D">
        <w:rPr>
          <w:rFonts w:ascii="Arial" w:hAnsi="Arial" w:cs="Arial"/>
          <w:sz w:val="20"/>
          <w:szCs w:val="20"/>
        </w:rPr>
        <w:tab/>
      </w:r>
      <w:r w:rsidRPr="0059702D">
        <w:rPr>
          <w:rFonts w:ascii="Arial" w:hAnsi="Arial" w:cs="Arial"/>
          <w:sz w:val="20"/>
          <w:szCs w:val="20"/>
        </w:rPr>
        <w:tab/>
      </w:r>
      <w:r w:rsidRPr="0059702D">
        <w:rPr>
          <w:rFonts w:ascii="Arial" w:hAnsi="Arial" w:cs="Arial"/>
          <w:sz w:val="20"/>
          <w:szCs w:val="20"/>
        </w:rPr>
        <w:tab/>
      </w:r>
      <w:r w:rsidRPr="0059702D">
        <w:rPr>
          <w:rFonts w:ascii="Arial" w:hAnsi="Arial" w:cs="Arial"/>
          <w:sz w:val="20"/>
          <w:szCs w:val="20"/>
        </w:rPr>
        <w:tab/>
      </w:r>
      <w:r w:rsidRPr="0059702D">
        <w:rPr>
          <w:rFonts w:ascii="Arial" w:hAnsi="Arial" w:cs="Arial"/>
          <w:sz w:val="20"/>
          <w:szCs w:val="20"/>
        </w:rPr>
        <w:tab/>
        <w:t>($75,000 total direct annually)</w:t>
      </w:r>
    </w:p>
    <w:p w:rsidR="00850088" w:rsidRDefault="00850088" w:rsidP="00721CFE">
      <w:pPr>
        <w:spacing w:line="240" w:lineRule="auto"/>
        <w:ind w:left="360"/>
        <w:contextualSpacing/>
        <w:rPr>
          <w:rFonts w:ascii="Arial" w:hAnsi="Arial" w:cs="Arial"/>
          <w:sz w:val="20"/>
          <w:szCs w:val="20"/>
        </w:rPr>
      </w:pPr>
    </w:p>
    <w:p w:rsidR="00721CFE" w:rsidRPr="0059702D" w:rsidRDefault="00721CFE" w:rsidP="00721CFE">
      <w:pPr>
        <w:spacing w:line="240" w:lineRule="auto"/>
        <w:ind w:left="360"/>
        <w:contextualSpacing/>
        <w:rPr>
          <w:rFonts w:ascii="Arial" w:hAnsi="Arial" w:cs="Arial"/>
          <w:sz w:val="20"/>
          <w:szCs w:val="20"/>
        </w:rPr>
      </w:pPr>
      <w:r w:rsidRPr="0059702D">
        <w:rPr>
          <w:rFonts w:ascii="Arial" w:hAnsi="Arial" w:cs="Arial"/>
          <w:sz w:val="20"/>
          <w:szCs w:val="20"/>
        </w:rPr>
        <w:t>Gene Therapy for Small Cell Lung Carcinoma</w:t>
      </w:r>
    </w:p>
    <w:p w:rsidR="00721CFE" w:rsidRPr="0059702D" w:rsidRDefault="00721CFE" w:rsidP="00721CFE">
      <w:pPr>
        <w:spacing w:line="240" w:lineRule="auto"/>
        <w:ind w:left="360"/>
        <w:contextualSpacing/>
        <w:rPr>
          <w:rFonts w:ascii="Arial" w:hAnsi="Arial" w:cs="Arial"/>
          <w:sz w:val="20"/>
          <w:szCs w:val="20"/>
        </w:rPr>
      </w:pPr>
      <w:r w:rsidRPr="0059702D">
        <w:rPr>
          <w:rFonts w:ascii="Arial" w:hAnsi="Arial" w:cs="Arial"/>
          <w:sz w:val="20"/>
          <w:szCs w:val="20"/>
        </w:rPr>
        <w:t xml:space="preserve">This award provides pilot funding for a promising project. </w:t>
      </w:r>
    </w:p>
    <w:p w:rsidR="00721CFE" w:rsidRPr="0059702D" w:rsidRDefault="00721CFE" w:rsidP="00721CFE">
      <w:pPr>
        <w:spacing w:line="240" w:lineRule="auto"/>
        <w:ind w:left="360"/>
        <w:contextualSpacing/>
        <w:rPr>
          <w:rFonts w:ascii="Arial" w:hAnsi="Arial" w:cs="Arial"/>
          <w:sz w:val="20"/>
          <w:szCs w:val="20"/>
        </w:rPr>
      </w:pPr>
    </w:p>
    <w:p w:rsidR="00721CFE" w:rsidRPr="0059702D" w:rsidRDefault="00721CFE" w:rsidP="00721CFE">
      <w:pPr>
        <w:spacing w:line="240" w:lineRule="auto"/>
        <w:ind w:left="360"/>
        <w:contextualSpacing/>
        <w:rPr>
          <w:rFonts w:ascii="Arial" w:hAnsi="Arial" w:cs="Arial"/>
          <w:sz w:val="20"/>
          <w:szCs w:val="20"/>
        </w:rPr>
      </w:pPr>
      <w:r w:rsidRPr="0059702D">
        <w:rPr>
          <w:rFonts w:ascii="Arial" w:hAnsi="Arial" w:cs="Arial"/>
          <w:sz w:val="20"/>
          <w:szCs w:val="20"/>
        </w:rPr>
        <w:t>I</w:t>
      </w:r>
      <w:r w:rsidR="0059702D" w:rsidRPr="0059702D">
        <w:rPr>
          <w:rFonts w:ascii="Arial" w:hAnsi="Arial" w:cs="Arial"/>
          <w:sz w:val="20"/>
          <w:szCs w:val="20"/>
        </w:rPr>
        <w:t>ndustry Sponsored Clinical Trial</w:t>
      </w:r>
      <w:r w:rsidRPr="0059702D">
        <w:rPr>
          <w:rFonts w:ascii="Arial" w:hAnsi="Arial" w:cs="Arial"/>
          <w:sz w:val="20"/>
          <w:szCs w:val="20"/>
        </w:rPr>
        <w:t>s</w:t>
      </w:r>
      <w:r w:rsidRPr="0059702D">
        <w:rPr>
          <w:rFonts w:ascii="Arial" w:hAnsi="Arial" w:cs="Arial"/>
          <w:sz w:val="20"/>
          <w:szCs w:val="20"/>
        </w:rPr>
        <w:tab/>
      </w:r>
      <w:r w:rsidRPr="0059702D">
        <w:rPr>
          <w:rFonts w:ascii="Arial" w:hAnsi="Arial" w:cs="Arial"/>
          <w:sz w:val="20"/>
          <w:szCs w:val="20"/>
        </w:rPr>
        <w:tab/>
        <w:t>Aggregated Effort</w:t>
      </w:r>
      <w:r w:rsidRPr="0059702D">
        <w:rPr>
          <w:rFonts w:ascii="Arial" w:hAnsi="Arial" w:cs="Arial"/>
          <w:sz w:val="20"/>
          <w:szCs w:val="20"/>
        </w:rPr>
        <w:tab/>
      </w:r>
      <w:r w:rsidRPr="0059702D">
        <w:rPr>
          <w:rFonts w:ascii="Arial" w:hAnsi="Arial" w:cs="Arial"/>
          <w:sz w:val="20"/>
          <w:szCs w:val="20"/>
        </w:rPr>
        <w:tab/>
      </w:r>
      <w:r w:rsidR="00850088">
        <w:rPr>
          <w:rFonts w:ascii="Arial" w:hAnsi="Arial" w:cs="Arial"/>
          <w:sz w:val="20"/>
          <w:szCs w:val="20"/>
        </w:rPr>
        <w:t xml:space="preserve">      </w:t>
      </w:r>
      <w:r w:rsidRPr="0059702D">
        <w:rPr>
          <w:rFonts w:ascii="Arial" w:hAnsi="Arial" w:cs="Arial"/>
          <w:sz w:val="20"/>
          <w:szCs w:val="20"/>
        </w:rPr>
        <w:t xml:space="preserve">1.8 </w:t>
      </w:r>
      <w:r w:rsidR="00850088">
        <w:rPr>
          <w:rFonts w:ascii="Arial" w:hAnsi="Arial" w:cs="Arial"/>
          <w:sz w:val="20"/>
          <w:szCs w:val="20"/>
        </w:rPr>
        <w:t>CM</w:t>
      </w:r>
    </w:p>
    <w:p w:rsidR="00721CFE" w:rsidRPr="0059702D" w:rsidRDefault="00721CFE" w:rsidP="00721CFE">
      <w:pPr>
        <w:spacing w:line="240" w:lineRule="auto"/>
        <w:ind w:left="360"/>
        <w:contextualSpacing/>
        <w:rPr>
          <w:rFonts w:ascii="Arial" w:hAnsi="Arial" w:cs="Arial"/>
          <w:sz w:val="20"/>
          <w:szCs w:val="20"/>
        </w:rPr>
      </w:pPr>
      <w:r w:rsidRPr="0059702D">
        <w:rPr>
          <w:rFonts w:ascii="Arial" w:hAnsi="Arial" w:cs="Arial"/>
          <w:sz w:val="20"/>
          <w:szCs w:val="20"/>
        </w:rPr>
        <w:t xml:space="preserve">Each off these individual projects has a varying need of effort depending on the type of activity currently in progress: protocol development, start-up, patient recruitment, enrollment, follow-up, monitoring, data analysis, publication, and closeout, Faculty determines each project’s need and adjust their effort between projects within the total aggregated effort assigned to the clinical projects. Effort is reviewed and confirmed by the department based on the activity of each project. </w:t>
      </w:r>
    </w:p>
    <w:p w:rsidR="0059702D" w:rsidRPr="0059702D" w:rsidRDefault="0059702D" w:rsidP="00721CFE">
      <w:pPr>
        <w:spacing w:line="240" w:lineRule="auto"/>
        <w:ind w:left="360"/>
        <w:contextualSpacing/>
        <w:rPr>
          <w:rFonts w:ascii="Arial" w:hAnsi="Arial" w:cs="Arial"/>
          <w:sz w:val="20"/>
          <w:szCs w:val="20"/>
        </w:rPr>
      </w:pPr>
    </w:p>
    <w:p w:rsidR="0059702D" w:rsidRPr="0059702D" w:rsidRDefault="0059702D" w:rsidP="0059702D">
      <w:pPr>
        <w:spacing w:line="240" w:lineRule="auto"/>
        <w:ind w:left="900"/>
        <w:contextualSpacing/>
        <w:rPr>
          <w:rFonts w:ascii="Arial" w:hAnsi="Arial" w:cs="Arial"/>
          <w:sz w:val="20"/>
          <w:szCs w:val="20"/>
        </w:rPr>
      </w:pPr>
      <w:r w:rsidRPr="0059702D">
        <w:rPr>
          <w:rFonts w:ascii="Arial" w:hAnsi="Arial" w:cs="Arial"/>
          <w:sz w:val="20"/>
          <w:szCs w:val="20"/>
        </w:rPr>
        <w:t>Crosby Pharmaceuticals Corporation (Fitzgerald)</w:t>
      </w:r>
      <w:r w:rsidRPr="0059702D">
        <w:rPr>
          <w:rFonts w:ascii="Arial" w:hAnsi="Arial" w:cs="Arial"/>
          <w:sz w:val="20"/>
          <w:szCs w:val="20"/>
        </w:rPr>
        <w:tab/>
        <w:t>10/1/2018-9/30/2021</w:t>
      </w:r>
    </w:p>
    <w:p w:rsidR="0059702D" w:rsidRPr="0059702D" w:rsidRDefault="0059702D" w:rsidP="0059702D">
      <w:pPr>
        <w:spacing w:line="240" w:lineRule="auto"/>
        <w:ind w:left="900"/>
        <w:contextualSpacing/>
        <w:rPr>
          <w:rFonts w:ascii="Arial" w:hAnsi="Arial" w:cs="Arial"/>
          <w:sz w:val="20"/>
          <w:szCs w:val="20"/>
        </w:rPr>
      </w:pPr>
      <w:r w:rsidRPr="0059702D">
        <w:rPr>
          <w:rFonts w:ascii="Arial" w:hAnsi="Arial" w:cs="Arial"/>
          <w:sz w:val="20"/>
          <w:szCs w:val="20"/>
        </w:rPr>
        <w:t>Parameters in Early Detection of CHI</w:t>
      </w:r>
      <w:r w:rsidRPr="0059702D">
        <w:rPr>
          <w:rFonts w:ascii="Arial" w:hAnsi="Arial" w:cs="Arial"/>
          <w:sz w:val="20"/>
          <w:szCs w:val="20"/>
        </w:rPr>
        <w:tab/>
      </w:r>
      <w:r w:rsidRPr="0059702D">
        <w:rPr>
          <w:rFonts w:ascii="Arial" w:hAnsi="Arial" w:cs="Arial"/>
          <w:sz w:val="20"/>
          <w:szCs w:val="20"/>
        </w:rPr>
        <w:tab/>
        <w:t>$954,546 cumulative total costs</w:t>
      </w:r>
    </w:p>
    <w:p w:rsidR="0059702D" w:rsidRPr="0059702D" w:rsidRDefault="0059702D" w:rsidP="0059702D">
      <w:pPr>
        <w:spacing w:line="240" w:lineRule="auto"/>
        <w:ind w:left="900"/>
        <w:contextualSpacing/>
        <w:rPr>
          <w:rFonts w:ascii="Arial" w:hAnsi="Arial" w:cs="Arial"/>
          <w:sz w:val="20"/>
          <w:szCs w:val="20"/>
        </w:rPr>
      </w:pPr>
      <w:r w:rsidRPr="0059702D">
        <w:rPr>
          <w:rFonts w:ascii="Arial" w:hAnsi="Arial" w:cs="Arial"/>
          <w:sz w:val="20"/>
          <w:szCs w:val="20"/>
        </w:rPr>
        <w:t xml:space="preserve">The major goals of this project are to use viral strategies to express the normal p01 gene in human TCLC cell lines and to study the effect on growth and </w:t>
      </w:r>
      <w:proofErr w:type="gramStart"/>
      <w:r w:rsidRPr="0059702D">
        <w:rPr>
          <w:rFonts w:ascii="Arial" w:hAnsi="Arial" w:cs="Arial"/>
          <w:sz w:val="20"/>
          <w:szCs w:val="20"/>
        </w:rPr>
        <w:t>invasiveness  of</w:t>
      </w:r>
      <w:proofErr w:type="gramEnd"/>
      <w:r w:rsidRPr="0059702D">
        <w:rPr>
          <w:rFonts w:ascii="Arial" w:hAnsi="Arial" w:cs="Arial"/>
          <w:sz w:val="20"/>
          <w:szCs w:val="20"/>
        </w:rPr>
        <w:t xml:space="preserve"> the lines. </w:t>
      </w:r>
    </w:p>
    <w:p w:rsidR="0059702D" w:rsidRPr="0059702D" w:rsidRDefault="0059702D" w:rsidP="0059702D">
      <w:pPr>
        <w:spacing w:line="240" w:lineRule="auto"/>
        <w:ind w:left="900"/>
        <w:contextualSpacing/>
        <w:rPr>
          <w:rFonts w:ascii="Arial" w:hAnsi="Arial" w:cs="Arial"/>
          <w:sz w:val="20"/>
          <w:szCs w:val="20"/>
        </w:rPr>
      </w:pPr>
      <w:r w:rsidRPr="0059702D">
        <w:rPr>
          <w:rFonts w:ascii="Arial" w:hAnsi="Arial" w:cs="Arial"/>
          <w:sz w:val="20"/>
          <w:szCs w:val="20"/>
        </w:rPr>
        <w:t>Role: Co-Investigator</w:t>
      </w:r>
    </w:p>
    <w:p w:rsidR="0059702D" w:rsidRPr="0059702D" w:rsidRDefault="0059702D" w:rsidP="0059702D">
      <w:pPr>
        <w:spacing w:line="240" w:lineRule="auto"/>
        <w:ind w:left="900"/>
        <w:contextualSpacing/>
        <w:rPr>
          <w:rFonts w:ascii="Arial" w:hAnsi="Arial" w:cs="Arial"/>
          <w:sz w:val="20"/>
          <w:szCs w:val="20"/>
        </w:rPr>
      </w:pPr>
    </w:p>
    <w:p w:rsidR="0059702D" w:rsidRPr="0059702D" w:rsidRDefault="0059702D" w:rsidP="0059702D">
      <w:pPr>
        <w:spacing w:line="240" w:lineRule="auto"/>
        <w:ind w:left="900"/>
        <w:contextualSpacing/>
        <w:rPr>
          <w:rFonts w:ascii="Arial" w:hAnsi="Arial" w:cs="Arial"/>
          <w:sz w:val="20"/>
          <w:szCs w:val="20"/>
        </w:rPr>
      </w:pPr>
      <w:r w:rsidRPr="0059702D">
        <w:rPr>
          <w:rFonts w:ascii="Arial" w:hAnsi="Arial" w:cs="Arial"/>
          <w:sz w:val="20"/>
          <w:szCs w:val="20"/>
        </w:rPr>
        <w:t>Simone Pharmaceuticals, Inc. (Fitzgerald)</w:t>
      </w:r>
      <w:r w:rsidRPr="0059702D">
        <w:rPr>
          <w:rFonts w:ascii="Arial" w:hAnsi="Arial" w:cs="Arial"/>
          <w:sz w:val="20"/>
          <w:szCs w:val="20"/>
        </w:rPr>
        <w:tab/>
      </w:r>
      <w:r w:rsidRPr="0059702D">
        <w:rPr>
          <w:rFonts w:ascii="Arial" w:hAnsi="Arial" w:cs="Arial"/>
          <w:sz w:val="20"/>
          <w:szCs w:val="20"/>
        </w:rPr>
        <w:tab/>
        <w:t>02/25/2019-8/31/2021</w:t>
      </w:r>
    </w:p>
    <w:p w:rsidR="0059702D" w:rsidRPr="0059702D" w:rsidRDefault="0059702D" w:rsidP="0059702D">
      <w:pPr>
        <w:spacing w:line="240" w:lineRule="auto"/>
        <w:ind w:left="900"/>
        <w:contextualSpacing/>
        <w:rPr>
          <w:rFonts w:ascii="Arial" w:hAnsi="Arial" w:cs="Arial"/>
          <w:sz w:val="20"/>
          <w:szCs w:val="20"/>
        </w:rPr>
      </w:pPr>
      <w:r w:rsidRPr="0059702D">
        <w:rPr>
          <w:rFonts w:ascii="Arial" w:hAnsi="Arial" w:cs="Arial"/>
          <w:sz w:val="20"/>
          <w:szCs w:val="20"/>
        </w:rPr>
        <w:t>Analysis Patients vs. Doctors</w:t>
      </w:r>
      <w:r w:rsidRPr="0059702D">
        <w:rPr>
          <w:rFonts w:ascii="Arial" w:hAnsi="Arial" w:cs="Arial"/>
          <w:sz w:val="20"/>
          <w:szCs w:val="20"/>
        </w:rPr>
        <w:tab/>
      </w:r>
      <w:r w:rsidRPr="0059702D">
        <w:rPr>
          <w:rFonts w:ascii="Arial" w:hAnsi="Arial" w:cs="Arial"/>
          <w:sz w:val="20"/>
          <w:szCs w:val="20"/>
        </w:rPr>
        <w:tab/>
      </w:r>
      <w:r w:rsidRPr="0059702D">
        <w:rPr>
          <w:rFonts w:ascii="Arial" w:hAnsi="Arial" w:cs="Arial"/>
          <w:sz w:val="20"/>
          <w:szCs w:val="20"/>
        </w:rPr>
        <w:tab/>
      </w:r>
      <w:r w:rsidR="00207BE4">
        <w:rPr>
          <w:rFonts w:ascii="Arial" w:hAnsi="Arial" w:cs="Arial"/>
          <w:sz w:val="20"/>
          <w:szCs w:val="20"/>
        </w:rPr>
        <w:tab/>
      </w:r>
      <w:r w:rsidRPr="0059702D">
        <w:rPr>
          <w:rFonts w:ascii="Arial" w:hAnsi="Arial" w:cs="Arial"/>
          <w:sz w:val="20"/>
          <w:szCs w:val="20"/>
        </w:rPr>
        <w:t>$675,000 cumulative total costs</w:t>
      </w:r>
    </w:p>
    <w:p w:rsidR="0059702D" w:rsidRDefault="0059702D" w:rsidP="00207BE4">
      <w:pPr>
        <w:spacing w:line="240" w:lineRule="auto"/>
        <w:ind w:left="900"/>
        <w:contextualSpacing/>
        <w:rPr>
          <w:rFonts w:ascii="Arial" w:hAnsi="Arial" w:cs="Arial"/>
          <w:sz w:val="20"/>
          <w:szCs w:val="20"/>
        </w:rPr>
      </w:pPr>
      <w:r w:rsidRPr="0059702D">
        <w:rPr>
          <w:rFonts w:ascii="Arial" w:hAnsi="Arial" w:cs="Arial"/>
          <w:sz w:val="20"/>
          <w:szCs w:val="20"/>
        </w:rPr>
        <w:t>The major goals of this project are to determine how contributions to lung function decline</w:t>
      </w:r>
    </w:p>
    <w:p w:rsidR="00207BE4" w:rsidRDefault="00207BE4" w:rsidP="00207BE4">
      <w:pPr>
        <w:spacing w:line="240" w:lineRule="auto"/>
        <w:ind w:left="900"/>
        <w:contextualSpacing/>
        <w:rPr>
          <w:rFonts w:ascii="Arial" w:hAnsi="Arial" w:cs="Arial"/>
          <w:sz w:val="20"/>
          <w:szCs w:val="20"/>
        </w:rPr>
      </w:pPr>
      <w:r>
        <w:rPr>
          <w:rFonts w:ascii="Arial" w:hAnsi="Arial" w:cs="Arial"/>
          <w:sz w:val="20"/>
          <w:szCs w:val="20"/>
        </w:rPr>
        <w:t>Role: Co-Investigator</w:t>
      </w:r>
    </w:p>
    <w:p w:rsidR="00207BE4" w:rsidRDefault="00207BE4" w:rsidP="00207BE4">
      <w:pPr>
        <w:spacing w:line="240" w:lineRule="auto"/>
        <w:ind w:left="900"/>
        <w:contextualSpacing/>
        <w:rPr>
          <w:rFonts w:ascii="Arial" w:hAnsi="Arial" w:cs="Arial"/>
          <w:sz w:val="20"/>
          <w:szCs w:val="20"/>
        </w:rPr>
      </w:pPr>
    </w:p>
    <w:p w:rsidR="00207BE4" w:rsidRPr="00207BE4" w:rsidRDefault="00207BE4" w:rsidP="00207BE4">
      <w:pPr>
        <w:spacing w:line="240" w:lineRule="auto"/>
        <w:contextualSpacing/>
        <w:rPr>
          <w:rFonts w:ascii="Arial" w:hAnsi="Arial" w:cs="Arial"/>
          <w:b/>
          <w:sz w:val="20"/>
          <w:szCs w:val="20"/>
        </w:rPr>
      </w:pPr>
      <w:r w:rsidRPr="00207BE4">
        <w:rPr>
          <w:rFonts w:ascii="Arial" w:hAnsi="Arial" w:cs="Arial"/>
          <w:b/>
          <w:sz w:val="20"/>
          <w:szCs w:val="20"/>
        </w:rPr>
        <w:t>Boston University</w:t>
      </w:r>
    </w:p>
    <w:p w:rsidR="00207BE4" w:rsidRDefault="00207BE4" w:rsidP="00207BE4">
      <w:pPr>
        <w:spacing w:line="240" w:lineRule="auto"/>
        <w:ind w:left="360"/>
        <w:contextualSpacing/>
        <w:rPr>
          <w:rFonts w:ascii="Arial" w:hAnsi="Arial" w:cs="Arial"/>
          <w:sz w:val="20"/>
          <w:szCs w:val="20"/>
        </w:rPr>
      </w:pPr>
      <w:r>
        <w:rPr>
          <w:rFonts w:ascii="Arial" w:hAnsi="Arial" w:cs="Arial"/>
          <w:sz w:val="20"/>
          <w:szCs w:val="20"/>
        </w:rPr>
        <w:t>E</w:t>
      </w:r>
      <w:r w:rsidR="00850088">
        <w:rPr>
          <w:rFonts w:ascii="Arial" w:hAnsi="Arial" w:cs="Arial"/>
          <w:sz w:val="20"/>
          <w:szCs w:val="20"/>
        </w:rPr>
        <w:t>uropean Commission (Holiday)</w:t>
      </w:r>
      <w:r w:rsidR="00850088">
        <w:rPr>
          <w:rFonts w:ascii="Arial" w:hAnsi="Arial" w:cs="Arial"/>
          <w:sz w:val="20"/>
          <w:szCs w:val="20"/>
        </w:rPr>
        <w:tab/>
      </w:r>
      <w:r w:rsidR="00850088">
        <w:rPr>
          <w:rFonts w:ascii="Arial" w:hAnsi="Arial" w:cs="Arial"/>
          <w:sz w:val="20"/>
          <w:szCs w:val="20"/>
        </w:rPr>
        <w:tab/>
        <w:t xml:space="preserve">           </w:t>
      </w:r>
      <w:r>
        <w:rPr>
          <w:rFonts w:ascii="Arial" w:hAnsi="Arial" w:cs="Arial"/>
          <w:sz w:val="20"/>
          <w:szCs w:val="20"/>
        </w:rPr>
        <w:t>9/1/2018-8/31/2021</w:t>
      </w:r>
      <w:r>
        <w:rPr>
          <w:rFonts w:ascii="Arial" w:hAnsi="Arial" w:cs="Arial"/>
          <w:sz w:val="20"/>
          <w:szCs w:val="20"/>
        </w:rPr>
        <w:tab/>
        <w:t>1.2 calendar</w:t>
      </w:r>
      <w:r w:rsidR="00850088">
        <w:rPr>
          <w:rFonts w:ascii="Arial" w:hAnsi="Arial" w:cs="Arial"/>
          <w:sz w:val="20"/>
          <w:szCs w:val="20"/>
        </w:rPr>
        <w:t xml:space="preserve"> months</w:t>
      </w:r>
    </w:p>
    <w:p w:rsidR="00207BE4" w:rsidRDefault="00207BE4" w:rsidP="00207BE4">
      <w:pPr>
        <w:spacing w:line="240" w:lineRule="auto"/>
        <w:ind w:left="360"/>
        <w:contextualSpacing/>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$1,200,000 cumulative total costs for BU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sub</w:t>
      </w:r>
    </w:p>
    <w:p w:rsidR="00207BE4" w:rsidRDefault="00207BE4" w:rsidP="00207BE4">
      <w:pPr>
        <w:spacing w:line="240" w:lineRule="auto"/>
        <w:ind w:left="360"/>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($363,636 total direct annually)</w:t>
      </w:r>
    </w:p>
    <w:p w:rsidR="00207BE4" w:rsidRDefault="00207BE4" w:rsidP="00207BE4">
      <w:pPr>
        <w:spacing w:line="240" w:lineRule="auto"/>
        <w:ind w:left="360"/>
        <w:contextualSpacing/>
        <w:rPr>
          <w:rFonts w:ascii="Arial" w:hAnsi="Arial" w:cs="Arial"/>
          <w:sz w:val="20"/>
          <w:szCs w:val="20"/>
        </w:rPr>
      </w:pPr>
      <w:r>
        <w:rPr>
          <w:rFonts w:ascii="Arial" w:hAnsi="Arial" w:cs="Arial"/>
          <w:sz w:val="20"/>
          <w:szCs w:val="20"/>
        </w:rPr>
        <w:t>Network for Drug Discovery to Address Pulmonary Vascular Disease</w:t>
      </w:r>
    </w:p>
    <w:p w:rsidR="00207BE4" w:rsidRDefault="00207BE4" w:rsidP="00207BE4">
      <w:pPr>
        <w:spacing w:line="240" w:lineRule="auto"/>
        <w:ind w:left="360"/>
        <w:contextualSpacing/>
        <w:rPr>
          <w:rFonts w:ascii="Arial" w:hAnsi="Arial" w:cs="Arial"/>
          <w:sz w:val="20"/>
          <w:szCs w:val="20"/>
        </w:rPr>
      </w:pPr>
      <w:r>
        <w:rPr>
          <w:rFonts w:ascii="Arial" w:hAnsi="Arial" w:cs="Arial"/>
          <w:sz w:val="20"/>
          <w:szCs w:val="20"/>
        </w:rPr>
        <w:t>The major goal of the network is to accelerate the discovery of small molecules that have the potential to treat PVD.</w:t>
      </w:r>
    </w:p>
    <w:p w:rsidR="003F3A33" w:rsidRDefault="003F3A33" w:rsidP="00207BE4">
      <w:pPr>
        <w:spacing w:line="240" w:lineRule="auto"/>
        <w:ind w:left="360"/>
        <w:contextualSpacing/>
        <w:rPr>
          <w:rFonts w:ascii="Arial" w:hAnsi="Arial" w:cs="Arial"/>
          <w:sz w:val="20"/>
          <w:szCs w:val="20"/>
        </w:rPr>
      </w:pPr>
    </w:p>
    <w:p w:rsidR="003F3A33" w:rsidRDefault="003F3A33" w:rsidP="003F3A33">
      <w:pPr>
        <w:spacing w:line="240" w:lineRule="auto"/>
        <w:contextualSpacing/>
        <w:rPr>
          <w:rFonts w:ascii="Arial" w:hAnsi="Arial" w:cs="Arial"/>
          <w:sz w:val="20"/>
          <w:szCs w:val="20"/>
          <w:u w:val="single"/>
        </w:rPr>
      </w:pPr>
      <w:r>
        <w:rPr>
          <w:rFonts w:ascii="Arial" w:hAnsi="Arial" w:cs="Arial"/>
          <w:sz w:val="20"/>
          <w:szCs w:val="20"/>
          <w:u w:val="single"/>
        </w:rPr>
        <w:t>PENDING</w:t>
      </w:r>
    </w:p>
    <w:p w:rsidR="003F3A33" w:rsidRDefault="003F3A33" w:rsidP="003F3A33">
      <w:pPr>
        <w:spacing w:line="240" w:lineRule="auto"/>
        <w:contextualSpacing/>
        <w:rPr>
          <w:rFonts w:ascii="Arial" w:hAnsi="Arial" w:cs="Arial"/>
          <w:sz w:val="20"/>
          <w:szCs w:val="20"/>
          <w:u w:val="single"/>
        </w:rPr>
      </w:pPr>
    </w:p>
    <w:p w:rsidR="003F3A33" w:rsidRDefault="003F3A33" w:rsidP="003F3A33">
      <w:pPr>
        <w:spacing w:line="240" w:lineRule="auto"/>
        <w:contextualSpacing/>
        <w:rPr>
          <w:rFonts w:ascii="Arial" w:hAnsi="Arial" w:cs="Arial"/>
          <w:b/>
          <w:sz w:val="20"/>
          <w:szCs w:val="20"/>
        </w:rPr>
      </w:pPr>
      <w:r>
        <w:rPr>
          <w:rFonts w:ascii="Arial" w:hAnsi="Arial" w:cs="Arial"/>
          <w:b/>
          <w:sz w:val="20"/>
          <w:szCs w:val="20"/>
        </w:rPr>
        <w:t>BMC</w:t>
      </w:r>
    </w:p>
    <w:p w:rsidR="003F3A33" w:rsidRDefault="003F3A33" w:rsidP="003F3A33">
      <w:pPr>
        <w:spacing w:line="240" w:lineRule="auto"/>
        <w:ind w:left="360"/>
        <w:contextualSpacing/>
        <w:rPr>
          <w:rFonts w:ascii="Arial" w:hAnsi="Arial" w:cs="Arial"/>
          <w:sz w:val="20"/>
          <w:szCs w:val="20"/>
        </w:rPr>
      </w:pPr>
      <w:r>
        <w:rPr>
          <w:rFonts w:ascii="Arial" w:hAnsi="Arial" w:cs="Arial"/>
          <w:sz w:val="20"/>
          <w:szCs w:val="20"/>
        </w:rPr>
        <w:t>DCB 950000 (</w:t>
      </w:r>
      <w:proofErr w:type="spellStart"/>
      <w:r>
        <w:rPr>
          <w:rFonts w:ascii="Arial" w:hAnsi="Arial" w:cs="Arial"/>
          <w:sz w:val="20"/>
          <w:szCs w:val="20"/>
        </w:rPr>
        <w:t>Vedder</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12/1/2019-11/30/2021</w:t>
      </w:r>
      <w:r>
        <w:rPr>
          <w:rFonts w:ascii="Arial" w:hAnsi="Arial" w:cs="Arial"/>
          <w:sz w:val="20"/>
          <w:szCs w:val="20"/>
        </w:rPr>
        <w:tab/>
        <w:t xml:space="preserve">1.2 </w:t>
      </w:r>
      <w:r w:rsidR="00850088">
        <w:rPr>
          <w:rFonts w:ascii="Arial" w:hAnsi="Arial" w:cs="Arial"/>
          <w:sz w:val="20"/>
          <w:szCs w:val="20"/>
        </w:rPr>
        <w:t>CM</w:t>
      </w:r>
    </w:p>
    <w:p w:rsidR="003F3A33" w:rsidRDefault="003F3A33" w:rsidP="003F3A33">
      <w:pPr>
        <w:spacing w:line="240" w:lineRule="auto"/>
        <w:ind w:left="360"/>
        <w:contextualSpacing/>
        <w:rPr>
          <w:rFonts w:ascii="Arial" w:hAnsi="Arial" w:cs="Arial"/>
          <w:sz w:val="20"/>
          <w:szCs w:val="20"/>
        </w:rPr>
      </w:pPr>
      <w:r>
        <w:rPr>
          <w:rFonts w:ascii="Arial" w:hAnsi="Arial" w:cs="Arial"/>
          <w:sz w:val="20"/>
          <w:szCs w:val="20"/>
        </w:rPr>
        <w:t>National Science Foundation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$437,824 cumulative total costs</w:t>
      </w:r>
    </w:p>
    <w:p w:rsidR="003F3A33" w:rsidRDefault="003F3A33" w:rsidP="003F3A33">
      <w:pPr>
        <w:spacing w:line="240" w:lineRule="auto"/>
        <w:ind w:left="360"/>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($130,304 annual total direct costs)</w:t>
      </w:r>
    </w:p>
    <w:p w:rsidR="003F3A33" w:rsidRDefault="003F3A33" w:rsidP="003F3A33">
      <w:pPr>
        <w:spacing w:line="240" w:lineRule="auto"/>
        <w:ind w:left="360"/>
        <w:contextualSpacing/>
        <w:rPr>
          <w:rFonts w:ascii="Arial" w:hAnsi="Arial" w:cs="Arial"/>
          <w:sz w:val="20"/>
          <w:szCs w:val="20"/>
        </w:rPr>
      </w:pPr>
      <w:r>
        <w:rPr>
          <w:rFonts w:ascii="Arial" w:hAnsi="Arial" w:cs="Arial"/>
          <w:sz w:val="20"/>
          <w:szCs w:val="20"/>
        </w:rPr>
        <w:t>Liposome Membrane Composition and Function</w:t>
      </w:r>
    </w:p>
    <w:p w:rsidR="003F3A33" w:rsidRDefault="003F3A33" w:rsidP="003F3A33">
      <w:pPr>
        <w:spacing w:line="240" w:lineRule="auto"/>
        <w:ind w:left="360"/>
        <w:contextualSpacing/>
        <w:rPr>
          <w:rFonts w:ascii="Arial" w:hAnsi="Arial" w:cs="Arial"/>
          <w:sz w:val="20"/>
          <w:szCs w:val="20"/>
        </w:rPr>
      </w:pPr>
      <w:r>
        <w:rPr>
          <w:rFonts w:ascii="Arial" w:hAnsi="Arial" w:cs="Arial"/>
          <w:sz w:val="20"/>
          <w:szCs w:val="20"/>
        </w:rPr>
        <w:t xml:space="preserve">The major goals of this project are to define biochemical properties of liposome membrane components and maximize liposome uptake into cells. </w:t>
      </w:r>
    </w:p>
    <w:p w:rsidR="003F3A33" w:rsidRDefault="003F3A33" w:rsidP="003F3A33">
      <w:pPr>
        <w:spacing w:line="240" w:lineRule="auto"/>
        <w:ind w:left="360"/>
        <w:contextualSpacing/>
        <w:rPr>
          <w:rFonts w:ascii="Arial" w:hAnsi="Arial" w:cs="Arial"/>
          <w:sz w:val="20"/>
          <w:szCs w:val="20"/>
        </w:rPr>
      </w:pPr>
    </w:p>
    <w:p w:rsidR="003F3A33" w:rsidRDefault="003F3A33" w:rsidP="003F3A33">
      <w:pPr>
        <w:spacing w:line="240" w:lineRule="auto"/>
        <w:contextualSpacing/>
        <w:rPr>
          <w:rFonts w:ascii="Arial" w:hAnsi="Arial" w:cs="Arial"/>
          <w:i/>
          <w:sz w:val="20"/>
          <w:szCs w:val="20"/>
        </w:rPr>
      </w:pPr>
      <w:r>
        <w:rPr>
          <w:rFonts w:ascii="Arial" w:hAnsi="Arial" w:cs="Arial"/>
          <w:i/>
          <w:sz w:val="20"/>
          <w:szCs w:val="20"/>
        </w:rPr>
        <w:t>The proposal under consideration</w:t>
      </w:r>
    </w:p>
    <w:p w:rsidR="003F3A33" w:rsidRDefault="003F3A33" w:rsidP="003F3A33">
      <w:pPr>
        <w:spacing w:line="240" w:lineRule="auto"/>
        <w:ind w:left="360"/>
        <w:contextualSpacing/>
        <w:rPr>
          <w:rFonts w:ascii="Arial" w:hAnsi="Arial" w:cs="Arial"/>
          <w:sz w:val="20"/>
          <w:szCs w:val="20"/>
        </w:rPr>
      </w:pPr>
      <w:r>
        <w:rPr>
          <w:rFonts w:ascii="Arial" w:hAnsi="Arial" w:cs="Arial"/>
          <w:sz w:val="20"/>
          <w:szCs w:val="20"/>
        </w:rPr>
        <w:t>R01-HL110456-01A1 (Fitzgerald)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9/1/2019-8/31/2024</w:t>
      </w:r>
      <w:r>
        <w:rPr>
          <w:rFonts w:ascii="Arial" w:hAnsi="Arial" w:cs="Arial"/>
          <w:sz w:val="20"/>
          <w:szCs w:val="20"/>
        </w:rPr>
        <w:tab/>
        <w:t xml:space="preserve">2.4 </w:t>
      </w:r>
      <w:r w:rsidR="00850088">
        <w:rPr>
          <w:rFonts w:ascii="Arial" w:hAnsi="Arial" w:cs="Arial"/>
          <w:sz w:val="20"/>
          <w:szCs w:val="20"/>
        </w:rPr>
        <w:t>CM</w:t>
      </w:r>
    </w:p>
    <w:p w:rsidR="003F3A33" w:rsidRDefault="003F3A33" w:rsidP="003F3A33">
      <w:pPr>
        <w:spacing w:line="240" w:lineRule="auto"/>
        <w:ind w:left="360"/>
        <w:contextualSpacing/>
        <w:rPr>
          <w:rFonts w:ascii="Arial" w:hAnsi="Arial" w:cs="Arial"/>
          <w:sz w:val="20"/>
          <w:szCs w:val="20"/>
        </w:rPr>
      </w:pPr>
      <w:r>
        <w:rPr>
          <w:rFonts w:ascii="Arial" w:hAnsi="Arial" w:cs="Arial"/>
          <w:sz w:val="20"/>
          <w:szCs w:val="20"/>
        </w:rPr>
        <w:t>NIH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$607,008 cumulative total costs</w:t>
      </w:r>
    </w:p>
    <w:p w:rsidR="003F3A33" w:rsidRDefault="003F3A33" w:rsidP="003F3A33">
      <w:pPr>
        <w:spacing w:line="240" w:lineRule="auto"/>
        <w:ind w:left="360"/>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($112,409 annual total direct costs)</w:t>
      </w:r>
    </w:p>
    <w:p w:rsidR="003F3A33" w:rsidRDefault="003F3A33" w:rsidP="003F3A33">
      <w:pPr>
        <w:spacing w:line="240" w:lineRule="auto"/>
        <w:ind w:left="360"/>
        <w:contextualSpacing/>
        <w:rPr>
          <w:rFonts w:ascii="Arial" w:hAnsi="Arial" w:cs="Arial"/>
          <w:sz w:val="20"/>
          <w:szCs w:val="20"/>
        </w:rPr>
      </w:pPr>
      <w:proofErr w:type="spellStart"/>
      <w:r>
        <w:rPr>
          <w:rFonts w:ascii="Arial" w:hAnsi="Arial" w:cs="Arial"/>
          <w:sz w:val="20"/>
          <w:szCs w:val="20"/>
        </w:rPr>
        <w:t>Nanotherapeutics</w:t>
      </w:r>
      <w:proofErr w:type="spellEnd"/>
      <w:r>
        <w:rPr>
          <w:rFonts w:ascii="Arial" w:hAnsi="Arial" w:cs="Arial"/>
          <w:sz w:val="20"/>
          <w:szCs w:val="20"/>
        </w:rPr>
        <w:t xml:space="preserve"> for Treatment of Pulmonary Arterial Hypertension</w:t>
      </w:r>
    </w:p>
    <w:p w:rsidR="003F3A33" w:rsidRDefault="003F3A33" w:rsidP="003F3A33">
      <w:pPr>
        <w:spacing w:line="240" w:lineRule="auto"/>
        <w:ind w:left="360"/>
        <w:contextualSpacing/>
        <w:rPr>
          <w:rFonts w:ascii="Arial" w:hAnsi="Arial" w:cs="Arial"/>
          <w:sz w:val="20"/>
          <w:szCs w:val="20"/>
        </w:rPr>
      </w:pPr>
      <w:r w:rsidRPr="009B33F9">
        <w:rPr>
          <w:rFonts w:ascii="Arial" w:hAnsi="Arial" w:cs="Arial"/>
          <w:sz w:val="20"/>
          <w:szCs w:val="20"/>
        </w:rPr>
        <w:t>The major goals of this project are to explore the delivery of genetic material to enhance release of drugs at specific sites.</w:t>
      </w:r>
    </w:p>
    <w:p w:rsidR="003F3A33" w:rsidRDefault="003F3A33" w:rsidP="008C1AC3">
      <w:pPr>
        <w:spacing w:line="240" w:lineRule="auto"/>
        <w:contextualSpacing/>
        <w:rPr>
          <w:rFonts w:ascii="Arial" w:hAnsi="Arial" w:cs="Arial"/>
          <w:sz w:val="20"/>
          <w:szCs w:val="20"/>
        </w:rPr>
      </w:pPr>
    </w:p>
    <w:p w:rsidR="00305C41" w:rsidRDefault="00305C41" w:rsidP="00207BE4">
      <w:pPr>
        <w:spacing w:line="240" w:lineRule="auto"/>
        <w:ind w:left="360"/>
        <w:contextualSpacing/>
        <w:rPr>
          <w:rFonts w:ascii="Arial" w:hAnsi="Arial" w:cs="Arial"/>
          <w:sz w:val="20"/>
          <w:szCs w:val="20"/>
        </w:rPr>
      </w:pPr>
    </w:p>
    <w:p w:rsidR="00207BE4" w:rsidRPr="008C1AC3" w:rsidRDefault="00305C41" w:rsidP="00207BE4">
      <w:pPr>
        <w:spacing w:line="240" w:lineRule="auto"/>
        <w:contextualSpacing/>
        <w:rPr>
          <w:rFonts w:ascii="Arial" w:hAnsi="Arial" w:cs="Arial"/>
          <w:b/>
          <w:color w:val="222222"/>
          <w:u w:val="single"/>
        </w:rPr>
      </w:pPr>
      <w:r w:rsidRPr="008C1AC3">
        <w:rPr>
          <w:rFonts w:ascii="Arial" w:hAnsi="Arial" w:cs="Arial"/>
          <w:b/>
          <w:color w:val="222222"/>
          <w:u w:val="single"/>
        </w:rPr>
        <w:t>FOREIGN AND DOMESTIC RESOURCES (</w:t>
      </w:r>
      <w:r w:rsidR="00924475">
        <w:rPr>
          <w:rFonts w:ascii="Arial" w:hAnsi="Arial" w:cs="Arial"/>
          <w:b/>
          <w:color w:val="222222"/>
          <w:u w:val="single"/>
        </w:rPr>
        <w:t xml:space="preserve">other commitments and support </w:t>
      </w:r>
      <w:r w:rsidRPr="008C1AC3">
        <w:rPr>
          <w:rFonts w:ascii="Arial" w:hAnsi="Arial" w:cs="Arial"/>
          <w:b/>
          <w:color w:val="222222"/>
          <w:u w:val="single"/>
        </w:rPr>
        <w:t>not listed above)</w:t>
      </w:r>
    </w:p>
    <w:p w:rsidR="00305C41" w:rsidRPr="008C1AC3" w:rsidRDefault="00305C41" w:rsidP="00207BE4">
      <w:pPr>
        <w:spacing w:line="240" w:lineRule="auto"/>
        <w:contextualSpacing/>
        <w:rPr>
          <w:rFonts w:ascii="Arial" w:hAnsi="Arial" w:cs="Arial"/>
          <w:b/>
          <w:sz w:val="20"/>
          <w:szCs w:val="20"/>
        </w:rPr>
      </w:pPr>
    </w:p>
    <w:p w:rsidR="003F3A33" w:rsidRDefault="003F3A33" w:rsidP="00207BE4">
      <w:pPr>
        <w:spacing w:line="240" w:lineRule="auto"/>
        <w:contextualSpacing/>
        <w:rPr>
          <w:rFonts w:ascii="Arial" w:hAnsi="Arial" w:cs="Arial"/>
          <w:b/>
          <w:sz w:val="20"/>
          <w:szCs w:val="20"/>
          <w:u w:val="single"/>
        </w:rPr>
      </w:pPr>
      <w:r w:rsidRPr="008C1AC3">
        <w:rPr>
          <w:rFonts w:ascii="Arial" w:hAnsi="Arial" w:cs="Arial"/>
          <w:b/>
          <w:sz w:val="20"/>
          <w:szCs w:val="20"/>
          <w:u w:val="single"/>
        </w:rPr>
        <w:t>DOMESTIC</w:t>
      </w:r>
    </w:p>
    <w:p w:rsidR="003F3A33" w:rsidRDefault="003F3A33" w:rsidP="00207BE4">
      <w:pPr>
        <w:spacing w:line="240" w:lineRule="auto"/>
        <w:contextualSpacing/>
        <w:rPr>
          <w:rFonts w:ascii="Arial" w:hAnsi="Arial" w:cs="Arial"/>
          <w:b/>
          <w:sz w:val="20"/>
          <w:szCs w:val="20"/>
          <w:u w:val="single"/>
        </w:rPr>
      </w:pPr>
    </w:p>
    <w:p w:rsidR="003F3A33" w:rsidRPr="008C1AC3" w:rsidRDefault="003F3A33" w:rsidP="00207BE4">
      <w:pPr>
        <w:spacing w:line="240" w:lineRule="auto"/>
        <w:contextualSpacing/>
        <w:rPr>
          <w:rFonts w:ascii="Arial" w:hAnsi="Arial" w:cs="Arial"/>
          <w:b/>
          <w:sz w:val="20"/>
          <w:szCs w:val="20"/>
        </w:rPr>
      </w:pPr>
      <w:r w:rsidRPr="008C1AC3">
        <w:rPr>
          <w:rFonts w:ascii="Arial" w:hAnsi="Arial" w:cs="Arial"/>
          <w:b/>
          <w:sz w:val="20"/>
          <w:szCs w:val="20"/>
        </w:rPr>
        <w:t>Service Agreements</w:t>
      </w:r>
    </w:p>
    <w:p w:rsidR="00924475" w:rsidRPr="008C1AC3" w:rsidRDefault="006C12AE" w:rsidP="008C1AC3">
      <w:pPr>
        <w:autoSpaceDE w:val="0"/>
        <w:autoSpaceDN w:val="0"/>
        <w:spacing w:after="0" w:line="240" w:lineRule="auto"/>
        <w:ind w:left="720"/>
        <w:contextualSpacing/>
        <w:rPr>
          <w:rFonts w:ascii="Arial" w:eastAsia="Times New Roman" w:hAnsi="Arial" w:cs="Arial"/>
          <w:sz w:val="20"/>
          <w:szCs w:val="20"/>
        </w:rPr>
      </w:pPr>
      <w:r w:rsidRPr="008C1AC3">
        <w:rPr>
          <w:rFonts w:ascii="Arial" w:eastAsia="Times New Roman" w:hAnsi="Arial" w:cs="Arial"/>
          <w:sz w:val="20"/>
          <w:szCs w:val="20"/>
        </w:rPr>
        <w:t xml:space="preserve">A Big Pharma, Inc. </w:t>
      </w:r>
      <w:r w:rsidR="00924475" w:rsidRPr="008C1AC3">
        <w:rPr>
          <w:rFonts w:ascii="Arial" w:eastAsia="Times New Roman" w:hAnsi="Arial" w:cs="Arial"/>
          <w:sz w:val="20"/>
          <w:szCs w:val="20"/>
        </w:rPr>
        <w:tab/>
      </w:r>
      <w:r w:rsidR="00924475" w:rsidRPr="008C1AC3">
        <w:rPr>
          <w:rFonts w:ascii="Arial" w:eastAsia="Times New Roman" w:hAnsi="Arial" w:cs="Arial"/>
          <w:sz w:val="20"/>
          <w:szCs w:val="20"/>
        </w:rPr>
        <w:tab/>
      </w:r>
      <w:r w:rsidR="00924475" w:rsidRPr="008C1AC3">
        <w:rPr>
          <w:rFonts w:ascii="Arial" w:eastAsia="Times New Roman" w:hAnsi="Arial" w:cs="Arial"/>
          <w:sz w:val="20"/>
          <w:szCs w:val="20"/>
        </w:rPr>
        <w:tab/>
        <w:t>$15,000 for 3-month period of 10/20/20 to 12/30/20</w:t>
      </w:r>
    </w:p>
    <w:p w:rsidR="006C12AE" w:rsidRPr="008C1AC3" w:rsidRDefault="006C12AE" w:rsidP="008C1AC3">
      <w:pPr>
        <w:autoSpaceDE w:val="0"/>
        <w:autoSpaceDN w:val="0"/>
        <w:spacing w:after="0" w:line="240" w:lineRule="auto"/>
        <w:ind w:left="720"/>
        <w:contextualSpacing/>
        <w:rPr>
          <w:rFonts w:ascii="Arial" w:eastAsia="Times New Roman" w:hAnsi="Arial" w:cs="Arial"/>
          <w:sz w:val="20"/>
          <w:szCs w:val="20"/>
        </w:rPr>
      </w:pPr>
      <w:r w:rsidRPr="008C1AC3">
        <w:rPr>
          <w:rFonts w:ascii="Arial" w:eastAsia="Times New Roman" w:hAnsi="Arial" w:cs="Arial"/>
          <w:sz w:val="20"/>
          <w:szCs w:val="20"/>
        </w:rPr>
        <w:t>Served as expert witness in congressional testimony</w:t>
      </w:r>
    </w:p>
    <w:p w:rsidR="006C12AE" w:rsidRPr="008C1AC3" w:rsidRDefault="006C12AE" w:rsidP="00207BE4">
      <w:pPr>
        <w:spacing w:line="240" w:lineRule="auto"/>
        <w:contextualSpacing/>
        <w:rPr>
          <w:rFonts w:ascii="Arial" w:hAnsi="Arial" w:cs="Arial"/>
          <w:b/>
          <w:sz w:val="20"/>
          <w:szCs w:val="20"/>
        </w:rPr>
      </w:pPr>
    </w:p>
    <w:p w:rsidR="003F3A33" w:rsidRPr="008C1AC3" w:rsidRDefault="003F3A33" w:rsidP="00207BE4">
      <w:pPr>
        <w:spacing w:line="240" w:lineRule="auto"/>
        <w:contextualSpacing/>
        <w:rPr>
          <w:rFonts w:ascii="Arial" w:hAnsi="Arial" w:cs="Arial"/>
          <w:b/>
          <w:sz w:val="20"/>
          <w:szCs w:val="20"/>
        </w:rPr>
      </w:pPr>
      <w:r w:rsidRPr="008C1AC3">
        <w:rPr>
          <w:rFonts w:ascii="Arial" w:hAnsi="Arial" w:cs="Arial"/>
          <w:b/>
          <w:sz w:val="20"/>
          <w:szCs w:val="20"/>
        </w:rPr>
        <w:t>External Research Activity</w:t>
      </w:r>
    </w:p>
    <w:p w:rsidR="00924475" w:rsidRPr="008C1AC3" w:rsidRDefault="00924475" w:rsidP="008C1AC3">
      <w:pPr>
        <w:pStyle w:val="ListParagraph"/>
        <w:rPr>
          <w:rFonts w:ascii="Arial" w:hAnsi="Arial" w:cs="Arial"/>
          <w:sz w:val="20"/>
          <w:szCs w:val="20"/>
        </w:rPr>
      </w:pPr>
      <w:r w:rsidRPr="008C1AC3">
        <w:rPr>
          <w:rFonts w:ascii="Arial" w:hAnsi="Arial" w:cs="Arial"/>
          <w:sz w:val="20"/>
          <w:szCs w:val="20"/>
        </w:rPr>
        <w:t xml:space="preserve">Merck &amp; </w:t>
      </w:r>
      <w:proofErr w:type="spellStart"/>
      <w:r w:rsidRPr="008C1AC3">
        <w:rPr>
          <w:rFonts w:ascii="Arial" w:hAnsi="Arial" w:cs="Arial"/>
          <w:sz w:val="20"/>
          <w:szCs w:val="20"/>
        </w:rPr>
        <w:t>Smerck</w:t>
      </w:r>
      <w:proofErr w:type="spellEnd"/>
      <w:r w:rsidRPr="008C1AC3">
        <w:rPr>
          <w:rFonts w:ascii="Arial" w:hAnsi="Arial" w:cs="Arial"/>
          <w:sz w:val="20"/>
          <w:szCs w:val="20"/>
        </w:rPr>
        <w:t xml:space="preserve"> Incorporated</w:t>
      </w:r>
      <w:r w:rsidRPr="008C1AC3">
        <w:rPr>
          <w:rFonts w:ascii="Arial" w:hAnsi="Arial" w:cs="Arial"/>
          <w:sz w:val="20"/>
          <w:szCs w:val="20"/>
        </w:rPr>
        <w:tab/>
        <w:t>$25,000 for 3-month period of 12/20/19 to 3/20/20</w:t>
      </w:r>
    </w:p>
    <w:p w:rsidR="00924475" w:rsidRPr="008C1AC3" w:rsidRDefault="00924475" w:rsidP="008C1AC3">
      <w:pPr>
        <w:ind w:left="720"/>
        <w:rPr>
          <w:rFonts w:ascii="Arial" w:hAnsi="Arial" w:cs="Arial"/>
          <w:sz w:val="20"/>
          <w:szCs w:val="20"/>
        </w:rPr>
      </w:pPr>
      <w:r w:rsidRPr="008C1AC3">
        <w:rPr>
          <w:rFonts w:ascii="Arial" w:hAnsi="Arial" w:cs="Arial"/>
          <w:sz w:val="20"/>
          <w:szCs w:val="20"/>
        </w:rPr>
        <w:t xml:space="preserve">Will be paid consultant exploring uses for their therapeutics and Coronavirus for Merck and </w:t>
      </w:r>
      <w:proofErr w:type="spellStart"/>
      <w:r w:rsidRPr="008C1AC3">
        <w:rPr>
          <w:rFonts w:ascii="Arial" w:hAnsi="Arial" w:cs="Arial"/>
          <w:sz w:val="20"/>
          <w:szCs w:val="20"/>
        </w:rPr>
        <w:t>Smerck’s</w:t>
      </w:r>
      <w:proofErr w:type="spellEnd"/>
      <w:r w:rsidRPr="008C1AC3">
        <w:rPr>
          <w:rFonts w:ascii="Arial" w:hAnsi="Arial" w:cs="Arial"/>
          <w:sz w:val="20"/>
          <w:szCs w:val="20"/>
        </w:rPr>
        <w:t xml:space="preserve"> research program.</w:t>
      </w:r>
    </w:p>
    <w:p w:rsidR="00924475" w:rsidRPr="008C1AC3" w:rsidRDefault="00924475" w:rsidP="00207BE4">
      <w:pPr>
        <w:spacing w:line="240" w:lineRule="auto"/>
        <w:contextualSpacing/>
        <w:rPr>
          <w:rFonts w:ascii="Arial" w:hAnsi="Arial" w:cs="Arial"/>
          <w:b/>
          <w:sz w:val="20"/>
          <w:szCs w:val="20"/>
        </w:rPr>
      </w:pPr>
    </w:p>
    <w:p w:rsidR="003F3A33" w:rsidRPr="008C1AC3" w:rsidRDefault="003F3A33" w:rsidP="00207BE4">
      <w:pPr>
        <w:spacing w:line="240" w:lineRule="auto"/>
        <w:contextualSpacing/>
        <w:rPr>
          <w:rFonts w:ascii="Arial" w:hAnsi="Arial" w:cs="Arial"/>
          <w:b/>
          <w:sz w:val="20"/>
          <w:szCs w:val="20"/>
        </w:rPr>
      </w:pPr>
      <w:r w:rsidRPr="008C1AC3">
        <w:rPr>
          <w:rFonts w:ascii="Arial" w:hAnsi="Arial" w:cs="Arial"/>
          <w:b/>
          <w:sz w:val="20"/>
          <w:szCs w:val="20"/>
        </w:rPr>
        <w:t>Start-Up Funds from Non-BMC domestic entities</w:t>
      </w:r>
    </w:p>
    <w:p w:rsidR="003F3A33" w:rsidRPr="008C1AC3" w:rsidRDefault="003F3A33" w:rsidP="00207BE4">
      <w:pPr>
        <w:spacing w:line="240" w:lineRule="auto"/>
        <w:contextualSpacing/>
        <w:rPr>
          <w:rFonts w:ascii="Arial" w:hAnsi="Arial" w:cs="Arial"/>
          <w:b/>
          <w:sz w:val="20"/>
          <w:szCs w:val="20"/>
        </w:rPr>
      </w:pPr>
      <w:r w:rsidRPr="008C1AC3">
        <w:rPr>
          <w:rFonts w:ascii="Arial" w:hAnsi="Arial" w:cs="Arial"/>
          <w:b/>
          <w:sz w:val="20"/>
          <w:szCs w:val="20"/>
        </w:rPr>
        <w:t>In-Kind Lab or Office Space</w:t>
      </w:r>
    </w:p>
    <w:p w:rsidR="007B5BA7" w:rsidRPr="008C1AC3" w:rsidRDefault="007B5BA7" w:rsidP="008C1AC3">
      <w:pPr>
        <w:pStyle w:val="Default"/>
        <w:ind w:left="720"/>
        <w:rPr>
          <w:sz w:val="20"/>
          <w:szCs w:val="20"/>
        </w:rPr>
      </w:pPr>
      <w:r w:rsidRPr="008C1AC3">
        <w:rPr>
          <w:bCs/>
          <w:sz w:val="20"/>
          <w:szCs w:val="20"/>
        </w:rPr>
        <w:t>Boston University</w:t>
      </w:r>
    </w:p>
    <w:p w:rsidR="007B5BA7" w:rsidRPr="008C1AC3" w:rsidRDefault="007B5BA7" w:rsidP="008C1AC3">
      <w:pPr>
        <w:pStyle w:val="Default"/>
        <w:ind w:left="720"/>
        <w:rPr>
          <w:i/>
          <w:iCs/>
          <w:sz w:val="20"/>
          <w:szCs w:val="20"/>
        </w:rPr>
      </w:pPr>
      <w:r w:rsidRPr="008C1AC3">
        <w:rPr>
          <w:sz w:val="20"/>
          <w:szCs w:val="20"/>
        </w:rPr>
        <w:t xml:space="preserve">I have office space and 750 </w:t>
      </w:r>
      <w:proofErr w:type="spellStart"/>
      <w:r w:rsidRPr="008C1AC3">
        <w:rPr>
          <w:sz w:val="20"/>
          <w:szCs w:val="20"/>
        </w:rPr>
        <w:t>sq</w:t>
      </w:r>
      <w:proofErr w:type="spellEnd"/>
      <w:r w:rsidRPr="008C1AC3">
        <w:rPr>
          <w:sz w:val="20"/>
          <w:szCs w:val="20"/>
        </w:rPr>
        <w:t xml:space="preserve"> feet of state-of-the-art wet-lab space. </w:t>
      </w:r>
      <w:r w:rsidRPr="008C1AC3">
        <w:rPr>
          <w:i/>
          <w:iCs/>
          <w:sz w:val="20"/>
          <w:szCs w:val="20"/>
        </w:rPr>
        <w:t xml:space="preserve">These facilities will not be employed for the pending proposal. </w:t>
      </w:r>
    </w:p>
    <w:p w:rsidR="007B5BA7" w:rsidRPr="008C1AC3" w:rsidRDefault="007B5BA7" w:rsidP="00207BE4">
      <w:pPr>
        <w:spacing w:line="240" w:lineRule="auto"/>
        <w:contextualSpacing/>
        <w:rPr>
          <w:rFonts w:ascii="Arial" w:hAnsi="Arial" w:cs="Arial"/>
          <w:b/>
          <w:sz w:val="20"/>
          <w:szCs w:val="20"/>
        </w:rPr>
      </w:pPr>
    </w:p>
    <w:p w:rsidR="003F3A33" w:rsidRPr="008C1AC3" w:rsidRDefault="003F3A33" w:rsidP="00207BE4">
      <w:pPr>
        <w:spacing w:line="240" w:lineRule="auto"/>
        <w:contextualSpacing/>
        <w:rPr>
          <w:rFonts w:ascii="Arial" w:hAnsi="Arial" w:cs="Arial"/>
          <w:b/>
          <w:sz w:val="20"/>
          <w:szCs w:val="20"/>
        </w:rPr>
      </w:pPr>
      <w:r w:rsidRPr="008C1AC3">
        <w:rPr>
          <w:rFonts w:ascii="Arial" w:hAnsi="Arial" w:cs="Arial"/>
          <w:b/>
          <w:sz w:val="20"/>
          <w:szCs w:val="20"/>
        </w:rPr>
        <w:t>Scientific Materials (biological materials, supplies, or equipment – In-Kind Dollar Amount valuation)</w:t>
      </w:r>
    </w:p>
    <w:p w:rsidR="007B5BA7" w:rsidRPr="008C1AC3" w:rsidRDefault="007B5BA7" w:rsidP="008C1AC3">
      <w:pPr>
        <w:pStyle w:val="Default"/>
        <w:ind w:left="720"/>
        <w:rPr>
          <w:sz w:val="20"/>
          <w:szCs w:val="20"/>
        </w:rPr>
      </w:pPr>
      <w:proofErr w:type="spellStart"/>
      <w:r w:rsidRPr="008C1AC3">
        <w:rPr>
          <w:sz w:val="20"/>
          <w:szCs w:val="20"/>
        </w:rPr>
        <w:t>ThermoFisher</w:t>
      </w:r>
      <w:proofErr w:type="spellEnd"/>
      <w:r w:rsidRPr="008C1AC3">
        <w:rPr>
          <w:sz w:val="20"/>
          <w:szCs w:val="20"/>
        </w:rPr>
        <w:t xml:space="preserve"> Scientific (Fitzgerald) </w:t>
      </w:r>
      <w:r w:rsidRPr="008C1AC3">
        <w:rPr>
          <w:sz w:val="20"/>
          <w:szCs w:val="20"/>
        </w:rPr>
        <w:tab/>
      </w:r>
      <w:r w:rsidRPr="008C1AC3">
        <w:rPr>
          <w:sz w:val="20"/>
          <w:szCs w:val="20"/>
        </w:rPr>
        <w:tab/>
        <w:t xml:space="preserve">7/1/2018-6/30/2022 </w:t>
      </w:r>
    </w:p>
    <w:p w:rsidR="007B5BA7" w:rsidRPr="008C1AC3" w:rsidRDefault="007B5BA7" w:rsidP="008C1AC3">
      <w:pPr>
        <w:pStyle w:val="Default"/>
        <w:ind w:left="720"/>
        <w:rPr>
          <w:i/>
          <w:iCs/>
          <w:sz w:val="20"/>
          <w:szCs w:val="20"/>
        </w:rPr>
      </w:pPr>
      <w:r w:rsidRPr="008C1AC3">
        <w:rPr>
          <w:sz w:val="20"/>
          <w:szCs w:val="20"/>
        </w:rPr>
        <w:t xml:space="preserve">This agreement allows my lab to use </w:t>
      </w:r>
      <w:proofErr w:type="gramStart"/>
      <w:r w:rsidRPr="008C1AC3">
        <w:rPr>
          <w:sz w:val="20"/>
          <w:szCs w:val="20"/>
        </w:rPr>
        <w:t>a</w:t>
      </w:r>
      <w:proofErr w:type="gramEnd"/>
      <w:r w:rsidRPr="008C1AC3">
        <w:rPr>
          <w:sz w:val="20"/>
          <w:szCs w:val="20"/>
        </w:rPr>
        <w:t xml:space="preserve"> </w:t>
      </w:r>
      <w:proofErr w:type="spellStart"/>
      <w:r w:rsidRPr="008C1AC3">
        <w:rPr>
          <w:sz w:val="20"/>
          <w:szCs w:val="20"/>
        </w:rPr>
        <w:t>Orbitrap</w:t>
      </w:r>
      <w:proofErr w:type="spellEnd"/>
      <w:r w:rsidRPr="008C1AC3">
        <w:rPr>
          <w:sz w:val="20"/>
          <w:szCs w:val="20"/>
        </w:rPr>
        <w:t xml:space="preserve"> ID-X </w:t>
      </w:r>
      <w:proofErr w:type="spellStart"/>
      <w:r w:rsidRPr="008C1AC3">
        <w:rPr>
          <w:sz w:val="20"/>
          <w:szCs w:val="20"/>
        </w:rPr>
        <w:t>Tribrid</w:t>
      </w:r>
      <w:proofErr w:type="spellEnd"/>
      <w:r w:rsidRPr="008C1AC3">
        <w:rPr>
          <w:sz w:val="20"/>
          <w:szCs w:val="20"/>
        </w:rPr>
        <w:t xml:space="preserve"> Mass Spectrometer at no cost. </w:t>
      </w:r>
      <w:r w:rsidRPr="008C1AC3">
        <w:rPr>
          <w:i/>
          <w:iCs/>
          <w:sz w:val="20"/>
          <w:szCs w:val="20"/>
        </w:rPr>
        <w:t xml:space="preserve">This equipment will not be employed for the pending proposal. </w:t>
      </w:r>
    </w:p>
    <w:p w:rsidR="007B5BA7" w:rsidRPr="008C1AC3" w:rsidRDefault="007B5BA7" w:rsidP="00207BE4">
      <w:pPr>
        <w:spacing w:line="240" w:lineRule="auto"/>
        <w:contextualSpacing/>
        <w:rPr>
          <w:rFonts w:ascii="Arial" w:hAnsi="Arial" w:cs="Arial"/>
          <w:b/>
          <w:sz w:val="20"/>
          <w:szCs w:val="20"/>
        </w:rPr>
      </w:pPr>
    </w:p>
    <w:p w:rsidR="007B5BA7" w:rsidRPr="008C1AC3" w:rsidRDefault="007B5BA7" w:rsidP="00207BE4">
      <w:pPr>
        <w:spacing w:line="240" w:lineRule="auto"/>
        <w:contextualSpacing/>
        <w:rPr>
          <w:rFonts w:ascii="Arial" w:hAnsi="Arial" w:cs="Arial"/>
          <w:sz w:val="20"/>
          <w:szCs w:val="20"/>
        </w:rPr>
      </w:pPr>
      <w:bookmarkStart w:id="1" w:name="_GoBack"/>
      <w:bookmarkEnd w:id="1"/>
    </w:p>
    <w:p w:rsidR="003F3A33" w:rsidRPr="008C1AC3" w:rsidRDefault="003F3A33" w:rsidP="00207BE4">
      <w:pPr>
        <w:spacing w:line="240" w:lineRule="auto"/>
        <w:contextualSpacing/>
        <w:rPr>
          <w:rFonts w:ascii="Arial" w:hAnsi="Arial" w:cs="Arial"/>
          <w:b/>
          <w:sz w:val="20"/>
          <w:szCs w:val="20"/>
        </w:rPr>
      </w:pPr>
      <w:r w:rsidRPr="008C1AC3">
        <w:rPr>
          <w:rFonts w:ascii="Arial" w:hAnsi="Arial" w:cs="Arial"/>
          <w:b/>
          <w:sz w:val="20"/>
          <w:szCs w:val="20"/>
        </w:rPr>
        <w:lastRenderedPageBreak/>
        <w:t>Collaboration</w:t>
      </w:r>
    </w:p>
    <w:p w:rsidR="007B5BA7" w:rsidRPr="008C1AC3" w:rsidRDefault="007B5BA7" w:rsidP="008C1AC3">
      <w:pPr>
        <w:pStyle w:val="Default"/>
        <w:ind w:left="720"/>
        <w:contextualSpacing/>
        <w:rPr>
          <w:sz w:val="20"/>
          <w:szCs w:val="20"/>
        </w:rPr>
      </w:pPr>
      <w:r w:rsidRPr="008C1AC3">
        <w:rPr>
          <w:bCs/>
          <w:sz w:val="20"/>
          <w:szCs w:val="20"/>
        </w:rPr>
        <w:t>BMC</w:t>
      </w:r>
    </w:p>
    <w:p w:rsidR="007B5BA7" w:rsidRPr="008C1AC3" w:rsidRDefault="007B5BA7" w:rsidP="008C1AC3">
      <w:pPr>
        <w:pStyle w:val="Default"/>
        <w:ind w:left="720"/>
        <w:rPr>
          <w:sz w:val="20"/>
          <w:szCs w:val="20"/>
        </w:rPr>
      </w:pPr>
      <w:r w:rsidRPr="008C1AC3">
        <w:rPr>
          <w:sz w:val="20"/>
          <w:szCs w:val="20"/>
        </w:rPr>
        <w:t xml:space="preserve">Starr, T. University College London. </w:t>
      </w:r>
      <w:r w:rsidRPr="008C1AC3">
        <w:rPr>
          <w:sz w:val="20"/>
          <w:szCs w:val="20"/>
        </w:rPr>
        <w:tab/>
      </w:r>
      <w:r w:rsidRPr="008C1AC3">
        <w:rPr>
          <w:sz w:val="20"/>
          <w:szCs w:val="20"/>
        </w:rPr>
        <w:tab/>
        <w:t xml:space="preserve">9/2015-present </w:t>
      </w:r>
    </w:p>
    <w:p w:rsidR="007B5BA7" w:rsidRPr="008C1AC3" w:rsidRDefault="007B5BA7" w:rsidP="008C1AC3">
      <w:pPr>
        <w:pStyle w:val="Default"/>
        <w:ind w:left="720"/>
        <w:rPr>
          <w:i/>
          <w:iCs/>
          <w:sz w:val="20"/>
          <w:szCs w:val="20"/>
        </w:rPr>
      </w:pPr>
      <w:r w:rsidRPr="008C1AC3">
        <w:rPr>
          <w:sz w:val="20"/>
          <w:szCs w:val="20"/>
        </w:rPr>
        <w:t xml:space="preserve">Professor Starr is a frequent collaborator who runs analyses at no cost for me on his cohort of patients with Pulmonary Arterial Hypertension. The cohort includes both a repository of lung tissue and rich data sets. </w:t>
      </w:r>
      <w:r w:rsidRPr="008C1AC3">
        <w:rPr>
          <w:i/>
          <w:iCs/>
          <w:sz w:val="20"/>
          <w:szCs w:val="20"/>
        </w:rPr>
        <w:t>This collaboration is necessary for the pending proposal’s project.</w:t>
      </w:r>
    </w:p>
    <w:p w:rsidR="007B5BA7" w:rsidRPr="008C1AC3" w:rsidRDefault="007B5BA7" w:rsidP="00207BE4">
      <w:pPr>
        <w:spacing w:line="240" w:lineRule="auto"/>
        <w:contextualSpacing/>
        <w:rPr>
          <w:rFonts w:ascii="Arial" w:hAnsi="Arial" w:cs="Arial"/>
          <w:b/>
          <w:sz w:val="20"/>
          <w:szCs w:val="20"/>
        </w:rPr>
      </w:pPr>
    </w:p>
    <w:p w:rsidR="003F3A33" w:rsidRPr="008C1AC3" w:rsidRDefault="003F3A33" w:rsidP="00207BE4">
      <w:pPr>
        <w:spacing w:line="240" w:lineRule="auto"/>
        <w:contextualSpacing/>
        <w:rPr>
          <w:rFonts w:ascii="Arial" w:hAnsi="Arial" w:cs="Arial"/>
          <w:b/>
          <w:sz w:val="20"/>
          <w:szCs w:val="20"/>
        </w:rPr>
      </w:pPr>
      <w:r w:rsidRPr="008C1AC3">
        <w:rPr>
          <w:rFonts w:ascii="Arial" w:hAnsi="Arial" w:cs="Arial"/>
          <w:b/>
          <w:sz w:val="20"/>
          <w:szCs w:val="20"/>
        </w:rPr>
        <w:t>Visiting faculty/scholars/scientists/post-docs</w:t>
      </w:r>
    </w:p>
    <w:p w:rsidR="00924475" w:rsidRPr="008C1AC3" w:rsidRDefault="00924475" w:rsidP="00207BE4">
      <w:pPr>
        <w:spacing w:line="240" w:lineRule="auto"/>
        <w:contextualSpacing/>
        <w:rPr>
          <w:rFonts w:ascii="Arial" w:hAnsi="Arial" w:cs="Arial"/>
          <w:b/>
          <w:sz w:val="20"/>
          <w:szCs w:val="20"/>
        </w:rPr>
      </w:pPr>
    </w:p>
    <w:p w:rsidR="007B5BA7" w:rsidRPr="008C1AC3" w:rsidRDefault="007B5BA7" w:rsidP="008C1AC3">
      <w:pPr>
        <w:spacing w:line="240" w:lineRule="auto"/>
        <w:ind w:firstLine="720"/>
        <w:contextualSpacing/>
        <w:rPr>
          <w:rFonts w:ascii="Arial" w:hAnsi="Arial" w:cs="Arial"/>
          <w:sz w:val="20"/>
          <w:szCs w:val="20"/>
        </w:rPr>
      </w:pPr>
      <w:r w:rsidRPr="008C1AC3">
        <w:rPr>
          <w:rFonts w:ascii="Arial" w:hAnsi="Arial" w:cs="Arial"/>
          <w:sz w:val="20"/>
          <w:szCs w:val="20"/>
        </w:rPr>
        <w:t>BMC</w:t>
      </w:r>
    </w:p>
    <w:p w:rsidR="007B5BA7" w:rsidRPr="008C1AC3" w:rsidRDefault="007B5BA7" w:rsidP="007B5BA7">
      <w:pPr>
        <w:spacing w:line="240" w:lineRule="auto"/>
        <w:contextualSpacing/>
        <w:rPr>
          <w:rFonts w:ascii="Arial" w:hAnsi="Arial" w:cs="Arial"/>
          <w:sz w:val="20"/>
          <w:szCs w:val="20"/>
        </w:rPr>
      </w:pPr>
      <w:r w:rsidRPr="008C1AC3">
        <w:rPr>
          <w:rFonts w:ascii="Arial" w:hAnsi="Arial" w:cs="Arial"/>
          <w:sz w:val="20"/>
          <w:szCs w:val="20"/>
        </w:rPr>
        <w:tab/>
        <w:t>C. Cornell</w:t>
      </w:r>
      <w:r w:rsidRPr="008C1AC3">
        <w:rPr>
          <w:rFonts w:ascii="Arial" w:hAnsi="Arial" w:cs="Arial"/>
          <w:sz w:val="20"/>
          <w:szCs w:val="20"/>
        </w:rPr>
        <w:tab/>
      </w:r>
      <w:r w:rsidRPr="008C1AC3">
        <w:rPr>
          <w:rFonts w:ascii="Arial" w:hAnsi="Arial" w:cs="Arial"/>
          <w:sz w:val="20"/>
          <w:szCs w:val="20"/>
        </w:rPr>
        <w:tab/>
      </w:r>
      <w:r w:rsidRPr="008C1AC3">
        <w:rPr>
          <w:rFonts w:ascii="Arial" w:hAnsi="Arial" w:cs="Arial"/>
          <w:sz w:val="20"/>
          <w:szCs w:val="20"/>
        </w:rPr>
        <w:tab/>
      </w:r>
      <w:r w:rsidRPr="008C1AC3">
        <w:rPr>
          <w:rFonts w:ascii="Arial" w:hAnsi="Arial" w:cs="Arial"/>
          <w:sz w:val="20"/>
          <w:szCs w:val="20"/>
        </w:rPr>
        <w:tab/>
        <w:t>1/01/2019-12/31/2021</w:t>
      </w:r>
      <w:r w:rsidRPr="008C1AC3">
        <w:rPr>
          <w:rFonts w:ascii="Arial" w:hAnsi="Arial" w:cs="Arial"/>
          <w:sz w:val="20"/>
          <w:szCs w:val="20"/>
        </w:rPr>
        <w:tab/>
        <w:t>$120,000 cumulative total</w:t>
      </w:r>
    </w:p>
    <w:p w:rsidR="007B5BA7" w:rsidRPr="008C1AC3" w:rsidRDefault="007B5BA7" w:rsidP="007B5BA7">
      <w:pPr>
        <w:spacing w:line="240" w:lineRule="auto"/>
        <w:contextualSpacing/>
        <w:rPr>
          <w:rFonts w:ascii="Arial" w:hAnsi="Arial" w:cs="Arial"/>
          <w:sz w:val="20"/>
          <w:szCs w:val="20"/>
        </w:rPr>
      </w:pPr>
      <w:r w:rsidRPr="008C1AC3">
        <w:rPr>
          <w:rFonts w:ascii="Arial" w:hAnsi="Arial" w:cs="Arial"/>
          <w:sz w:val="20"/>
          <w:szCs w:val="20"/>
        </w:rPr>
        <w:tab/>
        <w:t>Cystic Fibrosis Foundation Individual Fellowship</w:t>
      </w:r>
    </w:p>
    <w:p w:rsidR="007B5BA7" w:rsidRPr="008C1AC3" w:rsidRDefault="007B5BA7" w:rsidP="007B5BA7">
      <w:pPr>
        <w:spacing w:line="240" w:lineRule="auto"/>
        <w:contextualSpacing/>
        <w:rPr>
          <w:rFonts w:ascii="Arial" w:hAnsi="Arial" w:cs="Arial"/>
          <w:sz w:val="20"/>
          <w:szCs w:val="20"/>
        </w:rPr>
      </w:pPr>
      <w:r w:rsidRPr="008C1AC3">
        <w:rPr>
          <w:rFonts w:ascii="Arial" w:hAnsi="Arial" w:cs="Arial"/>
          <w:sz w:val="20"/>
          <w:szCs w:val="20"/>
        </w:rPr>
        <w:tab/>
        <w:t>Visiting scholar from UCSF</w:t>
      </w:r>
    </w:p>
    <w:p w:rsidR="007B5BA7" w:rsidRPr="008C1AC3" w:rsidRDefault="007B5BA7" w:rsidP="007B5BA7">
      <w:pPr>
        <w:spacing w:line="240" w:lineRule="auto"/>
        <w:ind w:left="720"/>
        <w:contextualSpacing/>
        <w:rPr>
          <w:rFonts w:ascii="Arial" w:hAnsi="Arial" w:cs="Arial"/>
          <w:i/>
          <w:sz w:val="20"/>
          <w:szCs w:val="20"/>
        </w:rPr>
      </w:pPr>
      <w:r w:rsidRPr="008C1AC3">
        <w:rPr>
          <w:rFonts w:ascii="Arial" w:hAnsi="Arial" w:cs="Arial"/>
          <w:sz w:val="20"/>
          <w:szCs w:val="20"/>
        </w:rPr>
        <w:t xml:space="preserve">The major goal is to develop a better understanding of the developmental malfunctions that contribute to Cystic Fibrosis. </w:t>
      </w:r>
      <w:r w:rsidRPr="008C1AC3">
        <w:rPr>
          <w:rFonts w:ascii="Arial" w:hAnsi="Arial" w:cs="Arial"/>
          <w:i/>
          <w:sz w:val="20"/>
          <w:szCs w:val="20"/>
        </w:rPr>
        <w:t>This fellowship is not related to the pending proposal.</w:t>
      </w:r>
    </w:p>
    <w:p w:rsidR="007B5BA7" w:rsidRPr="008C1AC3" w:rsidRDefault="007B5BA7" w:rsidP="00207BE4">
      <w:pPr>
        <w:spacing w:line="240" w:lineRule="auto"/>
        <w:contextualSpacing/>
        <w:rPr>
          <w:rFonts w:ascii="Arial" w:hAnsi="Arial" w:cs="Arial"/>
          <w:b/>
          <w:sz w:val="20"/>
          <w:szCs w:val="20"/>
        </w:rPr>
      </w:pPr>
    </w:p>
    <w:p w:rsidR="003F3A33" w:rsidRPr="008C1AC3" w:rsidRDefault="003F3A33" w:rsidP="00207BE4">
      <w:pPr>
        <w:spacing w:line="240" w:lineRule="auto"/>
        <w:contextualSpacing/>
        <w:rPr>
          <w:rFonts w:ascii="Arial" w:hAnsi="Arial" w:cs="Arial"/>
          <w:b/>
          <w:sz w:val="20"/>
          <w:szCs w:val="20"/>
        </w:rPr>
      </w:pPr>
      <w:r w:rsidRPr="008C1AC3">
        <w:rPr>
          <w:rFonts w:ascii="Arial" w:hAnsi="Arial" w:cs="Arial"/>
          <w:b/>
          <w:sz w:val="20"/>
          <w:szCs w:val="20"/>
        </w:rPr>
        <w:t>Students (Undergraduate and Graduate)</w:t>
      </w:r>
    </w:p>
    <w:p w:rsidR="00924475" w:rsidRPr="008C1AC3" w:rsidRDefault="00924475" w:rsidP="00207BE4">
      <w:pPr>
        <w:spacing w:line="240" w:lineRule="auto"/>
        <w:contextualSpacing/>
        <w:rPr>
          <w:rFonts w:ascii="Arial" w:hAnsi="Arial" w:cs="Arial"/>
          <w:b/>
          <w:sz w:val="20"/>
          <w:szCs w:val="20"/>
        </w:rPr>
      </w:pPr>
    </w:p>
    <w:p w:rsidR="007B5BA7" w:rsidRPr="008C1AC3" w:rsidRDefault="007B5BA7" w:rsidP="008C1AC3">
      <w:pPr>
        <w:spacing w:line="240" w:lineRule="auto"/>
        <w:ind w:left="720"/>
        <w:contextualSpacing/>
        <w:rPr>
          <w:rFonts w:ascii="Arial" w:hAnsi="Arial" w:cs="Arial"/>
          <w:sz w:val="20"/>
          <w:szCs w:val="20"/>
        </w:rPr>
      </w:pPr>
      <w:r w:rsidRPr="008C1AC3">
        <w:rPr>
          <w:rFonts w:ascii="Arial" w:hAnsi="Arial" w:cs="Arial"/>
          <w:sz w:val="20"/>
          <w:szCs w:val="20"/>
        </w:rPr>
        <w:t xml:space="preserve">One undergraduate and one graduate students paid from sources other than my research, on scholarships or stipends from their home institutions. All assisting on two of my grants </w:t>
      </w:r>
    </w:p>
    <w:p w:rsidR="007B5BA7" w:rsidRPr="008C1AC3" w:rsidRDefault="007B5BA7" w:rsidP="00207BE4">
      <w:pPr>
        <w:spacing w:line="240" w:lineRule="auto"/>
        <w:contextualSpacing/>
        <w:rPr>
          <w:rFonts w:ascii="Arial" w:hAnsi="Arial" w:cs="Arial"/>
          <w:b/>
          <w:sz w:val="20"/>
          <w:szCs w:val="20"/>
        </w:rPr>
      </w:pPr>
    </w:p>
    <w:p w:rsidR="003F3A33" w:rsidRPr="008C1AC3" w:rsidRDefault="003F3A33" w:rsidP="00207BE4">
      <w:pPr>
        <w:spacing w:line="240" w:lineRule="auto"/>
        <w:contextualSpacing/>
        <w:rPr>
          <w:rFonts w:ascii="Arial" w:hAnsi="Arial" w:cs="Arial"/>
          <w:b/>
          <w:sz w:val="20"/>
          <w:szCs w:val="20"/>
        </w:rPr>
      </w:pPr>
      <w:r w:rsidRPr="008C1AC3">
        <w:rPr>
          <w:rFonts w:ascii="Arial" w:hAnsi="Arial" w:cs="Arial"/>
          <w:b/>
          <w:sz w:val="20"/>
          <w:szCs w:val="20"/>
        </w:rPr>
        <w:t>Gifts (Not required but list them if used to subsidize expenses for your research)</w:t>
      </w:r>
    </w:p>
    <w:p w:rsidR="00924475" w:rsidRPr="008C1AC3" w:rsidRDefault="00924475" w:rsidP="00207BE4">
      <w:pPr>
        <w:spacing w:line="240" w:lineRule="auto"/>
        <w:contextualSpacing/>
        <w:rPr>
          <w:rFonts w:ascii="Arial" w:hAnsi="Arial" w:cs="Arial"/>
          <w:b/>
          <w:sz w:val="20"/>
          <w:szCs w:val="20"/>
        </w:rPr>
      </w:pPr>
    </w:p>
    <w:p w:rsidR="00924475" w:rsidRPr="008C1AC3" w:rsidRDefault="00924475" w:rsidP="008C1AC3">
      <w:pPr>
        <w:autoSpaceDE w:val="0"/>
        <w:autoSpaceDN w:val="0"/>
        <w:spacing w:after="0" w:line="240" w:lineRule="auto"/>
        <w:ind w:left="720"/>
        <w:rPr>
          <w:rFonts w:ascii="Arial" w:eastAsia="Times New Roman" w:hAnsi="Arial" w:cs="Arial"/>
          <w:sz w:val="20"/>
          <w:szCs w:val="20"/>
        </w:rPr>
      </w:pPr>
      <w:r w:rsidRPr="008C1AC3">
        <w:rPr>
          <w:rFonts w:ascii="Arial" w:eastAsia="Times New Roman" w:hAnsi="Arial" w:cs="Arial"/>
          <w:sz w:val="20"/>
          <w:szCs w:val="20"/>
        </w:rPr>
        <w:t xml:space="preserve">Ford Foundation </w:t>
      </w:r>
      <w:r w:rsidRPr="008C1AC3">
        <w:rPr>
          <w:rFonts w:ascii="Arial" w:eastAsia="Times New Roman" w:hAnsi="Arial" w:cs="Arial"/>
          <w:sz w:val="20"/>
          <w:szCs w:val="20"/>
        </w:rPr>
        <w:tab/>
      </w:r>
      <w:r w:rsidRPr="008C1AC3">
        <w:rPr>
          <w:rFonts w:ascii="Arial" w:eastAsia="Times New Roman" w:hAnsi="Arial" w:cs="Arial"/>
          <w:sz w:val="20"/>
          <w:szCs w:val="20"/>
        </w:rPr>
        <w:tab/>
      </w:r>
      <w:r w:rsidRPr="008C1AC3">
        <w:rPr>
          <w:rFonts w:ascii="Arial" w:eastAsia="Times New Roman" w:hAnsi="Arial" w:cs="Arial"/>
          <w:sz w:val="20"/>
          <w:szCs w:val="20"/>
        </w:rPr>
        <w:tab/>
      </w:r>
      <w:r w:rsidRPr="008C1AC3">
        <w:rPr>
          <w:rFonts w:ascii="Arial" w:eastAsia="Times New Roman" w:hAnsi="Arial" w:cs="Arial"/>
          <w:sz w:val="20"/>
          <w:szCs w:val="20"/>
        </w:rPr>
        <w:tab/>
      </w:r>
      <w:r w:rsidRPr="008C1AC3">
        <w:rPr>
          <w:rFonts w:ascii="Arial" w:eastAsia="Times New Roman" w:hAnsi="Arial" w:cs="Arial"/>
          <w:sz w:val="20"/>
          <w:szCs w:val="20"/>
        </w:rPr>
        <w:tab/>
      </w:r>
      <w:r w:rsidRPr="008C1AC3">
        <w:rPr>
          <w:rFonts w:ascii="Arial" w:eastAsia="Times New Roman" w:hAnsi="Arial" w:cs="Arial"/>
          <w:sz w:val="20"/>
          <w:szCs w:val="20"/>
        </w:rPr>
        <w:tab/>
        <w:t>Approximate Value:  $300,000</w:t>
      </w:r>
    </w:p>
    <w:p w:rsidR="00924475" w:rsidRPr="008C1AC3" w:rsidRDefault="00924475" w:rsidP="008C1AC3">
      <w:pPr>
        <w:autoSpaceDE w:val="0"/>
        <w:autoSpaceDN w:val="0"/>
        <w:spacing w:after="0" w:line="240" w:lineRule="auto"/>
        <w:ind w:left="720"/>
        <w:rPr>
          <w:rFonts w:ascii="Arial" w:eastAsia="Times New Roman" w:hAnsi="Arial" w:cs="Arial"/>
          <w:sz w:val="20"/>
          <w:szCs w:val="20"/>
        </w:rPr>
      </w:pPr>
      <w:r w:rsidRPr="008C1AC3">
        <w:rPr>
          <w:rFonts w:ascii="Arial" w:eastAsia="Times New Roman" w:hAnsi="Arial" w:cs="Arial"/>
          <w:sz w:val="20"/>
          <w:szCs w:val="20"/>
        </w:rPr>
        <w:t>Used to purchase equipment and subsidize staff salaries related to my research work</w:t>
      </w:r>
    </w:p>
    <w:p w:rsidR="00924475" w:rsidRPr="008C1AC3" w:rsidRDefault="00924475" w:rsidP="00207BE4">
      <w:pPr>
        <w:spacing w:line="240" w:lineRule="auto"/>
        <w:contextualSpacing/>
        <w:rPr>
          <w:rFonts w:ascii="Arial" w:hAnsi="Arial" w:cs="Arial"/>
          <w:b/>
          <w:sz w:val="20"/>
          <w:szCs w:val="20"/>
        </w:rPr>
      </w:pPr>
    </w:p>
    <w:p w:rsidR="003F3A33" w:rsidRPr="008C1AC3" w:rsidRDefault="003F3A33" w:rsidP="00207BE4">
      <w:pPr>
        <w:spacing w:line="240" w:lineRule="auto"/>
        <w:contextualSpacing/>
        <w:rPr>
          <w:rFonts w:ascii="Arial" w:hAnsi="Arial" w:cs="Arial"/>
          <w:b/>
          <w:sz w:val="20"/>
          <w:szCs w:val="20"/>
        </w:rPr>
      </w:pPr>
    </w:p>
    <w:p w:rsidR="003F3A33" w:rsidRPr="008C1AC3" w:rsidRDefault="003F3A33" w:rsidP="00207BE4">
      <w:pPr>
        <w:spacing w:line="240" w:lineRule="auto"/>
        <w:contextualSpacing/>
        <w:rPr>
          <w:rFonts w:ascii="Arial" w:hAnsi="Arial" w:cs="Arial"/>
          <w:b/>
          <w:sz w:val="20"/>
          <w:szCs w:val="20"/>
        </w:rPr>
      </w:pPr>
      <w:r w:rsidRPr="008C1AC3">
        <w:rPr>
          <w:rFonts w:ascii="Arial" w:hAnsi="Arial" w:cs="Arial"/>
          <w:b/>
          <w:sz w:val="20"/>
          <w:szCs w:val="20"/>
          <w:u w:val="single"/>
        </w:rPr>
        <w:t>FOREIGN</w:t>
      </w:r>
    </w:p>
    <w:p w:rsidR="003F3A33" w:rsidRPr="008C1AC3" w:rsidRDefault="003F3A33" w:rsidP="00207BE4">
      <w:pPr>
        <w:spacing w:line="240" w:lineRule="auto"/>
        <w:contextualSpacing/>
        <w:rPr>
          <w:rFonts w:ascii="Arial" w:hAnsi="Arial" w:cs="Arial"/>
          <w:b/>
          <w:sz w:val="20"/>
          <w:szCs w:val="20"/>
        </w:rPr>
      </w:pPr>
    </w:p>
    <w:p w:rsidR="003F3A33" w:rsidRPr="008C1AC3" w:rsidRDefault="003F3A33" w:rsidP="003F3A33">
      <w:pPr>
        <w:spacing w:line="240" w:lineRule="auto"/>
        <w:contextualSpacing/>
        <w:rPr>
          <w:rFonts w:ascii="Arial" w:hAnsi="Arial" w:cs="Arial"/>
          <w:b/>
          <w:sz w:val="20"/>
          <w:szCs w:val="20"/>
        </w:rPr>
      </w:pPr>
      <w:r w:rsidRPr="008C1AC3">
        <w:rPr>
          <w:rFonts w:ascii="Arial" w:hAnsi="Arial" w:cs="Arial"/>
          <w:b/>
          <w:sz w:val="20"/>
          <w:szCs w:val="20"/>
        </w:rPr>
        <w:t>Service Agreements</w:t>
      </w:r>
    </w:p>
    <w:p w:rsidR="006C12AE" w:rsidRPr="008C1AC3" w:rsidRDefault="006C12AE" w:rsidP="003F3A33">
      <w:pPr>
        <w:spacing w:line="240" w:lineRule="auto"/>
        <w:contextualSpacing/>
        <w:rPr>
          <w:rFonts w:ascii="Arial" w:hAnsi="Arial" w:cs="Arial"/>
          <w:b/>
          <w:sz w:val="20"/>
          <w:szCs w:val="20"/>
        </w:rPr>
      </w:pPr>
    </w:p>
    <w:p w:rsidR="006C12AE" w:rsidRPr="008C1AC3" w:rsidRDefault="006C12AE" w:rsidP="008C1AC3">
      <w:pPr>
        <w:spacing w:line="240" w:lineRule="auto"/>
        <w:ind w:firstLine="720"/>
        <w:contextualSpacing/>
        <w:rPr>
          <w:rFonts w:ascii="Arial" w:hAnsi="Arial" w:cs="Arial"/>
          <w:sz w:val="20"/>
          <w:szCs w:val="20"/>
        </w:rPr>
      </w:pPr>
      <w:r w:rsidRPr="008C1AC3">
        <w:rPr>
          <w:rFonts w:ascii="Arial" w:hAnsi="Arial" w:cs="Arial"/>
          <w:sz w:val="20"/>
          <w:szCs w:val="20"/>
        </w:rPr>
        <w:t xml:space="preserve">None. </w:t>
      </w:r>
    </w:p>
    <w:p w:rsidR="003F3A33" w:rsidRPr="008C1AC3" w:rsidRDefault="003F3A33" w:rsidP="003F3A33">
      <w:pPr>
        <w:spacing w:line="240" w:lineRule="auto"/>
        <w:contextualSpacing/>
        <w:rPr>
          <w:rFonts w:ascii="Arial" w:hAnsi="Arial" w:cs="Arial"/>
          <w:b/>
          <w:sz w:val="20"/>
          <w:szCs w:val="20"/>
        </w:rPr>
      </w:pPr>
      <w:r w:rsidRPr="008C1AC3">
        <w:rPr>
          <w:rFonts w:ascii="Arial" w:hAnsi="Arial" w:cs="Arial"/>
          <w:b/>
          <w:sz w:val="20"/>
          <w:szCs w:val="20"/>
        </w:rPr>
        <w:t>External Research Activity</w:t>
      </w:r>
    </w:p>
    <w:p w:rsidR="006C12AE" w:rsidRPr="008C1AC3" w:rsidRDefault="006C12AE" w:rsidP="003F3A33">
      <w:pPr>
        <w:spacing w:line="240" w:lineRule="auto"/>
        <w:contextualSpacing/>
        <w:rPr>
          <w:rFonts w:ascii="Arial" w:hAnsi="Arial" w:cs="Arial"/>
          <w:b/>
          <w:sz w:val="20"/>
          <w:szCs w:val="20"/>
        </w:rPr>
      </w:pPr>
    </w:p>
    <w:p w:rsidR="006C12AE" w:rsidRPr="008C1AC3" w:rsidRDefault="006C12AE" w:rsidP="008C1AC3">
      <w:pPr>
        <w:ind w:left="720"/>
        <w:rPr>
          <w:rFonts w:ascii="Arial" w:hAnsi="Arial" w:cs="Arial"/>
          <w:sz w:val="20"/>
          <w:szCs w:val="20"/>
        </w:rPr>
      </w:pPr>
      <w:r w:rsidRPr="008C1AC3">
        <w:rPr>
          <w:rFonts w:ascii="Arial" w:hAnsi="Arial" w:cs="Arial"/>
          <w:sz w:val="20"/>
          <w:szCs w:val="20"/>
        </w:rPr>
        <w:t>University of Switzerland</w:t>
      </w:r>
      <w:r w:rsidRPr="008C1AC3">
        <w:rPr>
          <w:rFonts w:ascii="Arial" w:hAnsi="Arial" w:cs="Arial"/>
          <w:sz w:val="20"/>
          <w:szCs w:val="20"/>
        </w:rPr>
        <w:tab/>
      </w:r>
      <w:r w:rsidRPr="008C1AC3">
        <w:rPr>
          <w:rFonts w:ascii="Arial" w:hAnsi="Arial" w:cs="Arial"/>
          <w:sz w:val="20"/>
          <w:szCs w:val="20"/>
        </w:rPr>
        <w:tab/>
      </w:r>
      <w:r w:rsidRPr="008C1AC3">
        <w:rPr>
          <w:rFonts w:ascii="Arial" w:hAnsi="Arial" w:cs="Arial"/>
          <w:sz w:val="20"/>
          <w:szCs w:val="20"/>
        </w:rPr>
        <w:tab/>
        <w:t>$15,000 for 2-month period of 8/1/20 – 9/30/20Served as paid consultant exploring pulmonary effects for a Coronavirus project</w:t>
      </w:r>
    </w:p>
    <w:p w:rsidR="006C12AE" w:rsidRPr="008C1AC3" w:rsidRDefault="006C12AE" w:rsidP="003F3A33">
      <w:pPr>
        <w:spacing w:line="240" w:lineRule="auto"/>
        <w:contextualSpacing/>
        <w:rPr>
          <w:rFonts w:ascii="Arial" w:hAnsi="Arial" w:cs="Arial"/>
          <w:b/>
          <w:sz w:val="20"/>
          <w:szCs w:val="20"/>
        </w:rPr>
      </w:pPr>
    </w:p>
    <w:p w:rsidR="006C12AE" w:rsidRPr="008C1AC3" w:rsidRDefault="003F3A33" w:rsidP="006C12AE">
      <w:pPr>
        <w:spacing w:line="240" w:lineRule="auto"/>
        <w:contextualSpacing/>
        <w:rPr>
          <w:rFonts w:ascii="Arial" w:hAnsi="Arial" w:cs="Arial"/>
          <w:b/>
          <w:sz w:val="20"/>
          <w:szCs w:val="20"/>
        </w:rPr>
      </w:pPr>
      <w:r w:rsidRPr="008C1AC3">
        <w:rPr>
          <w:rFonts w:ascii="Arial" w:hAnsi="Arial" w:cs="Arial"/>
          <w:b/>
          <w:sz w:val="20"/>
          <w:szCs w:val="20"/>
        </w:rPr>
        <w:t>Start-Up Funds from Non-BMC domestic entities</w:t>
      </w:r>
      <w:r w:rsidR="006C12AE" w:rsidRPr="008C1AC3">
        <w:rPr>
          <w:rFonts w:ascii="Arial" w:hAnsi="Arial" w:cs="Arial"/>
          <w:b/>
          <w:sz w:val="20"/>
          <w:szCs w:val="20"/>
        </w:rPr>
        <w:t xml:space="preserve"> </w:t>
      </w:r>
    </w:p>
    <w:p w:rsidR="006C12AE" w:rsidRPr="008C1AC3" w:rsidRDefault="006C12AE" w:rsidP="006C12AE">
      <w:pPr>
        <w:spacing w:line="240" w:lineRule="auto"/>
        <w:contextualSpacing/>
        <w:rPr>
          <w:rFonts w:ascii="Arial" w:hAnsi="Arial" w:cs="Arial"/>
          <w:sz w:val="20"/>
          <w:szCs w:val="20"/>
        </w:rPr>
      </w:pPr>
    </w:p>
    <w:p w:rsidR="006C12AE" w:rsidRPr="008C1AC3" w:rsidRDefault="006C12AE" w:rsidP="008C1AC3">
      <w:pPr>
        <w:spacing w:line="240" w:lineRule="auto"/>
        <w:ind w:firstLine="360"/>
        <w:contextualSpacing/>
        <w:rPr>
          <w:rFonts w:ascii="Arial" w:hAnsi="Arial" w:cs="Arial"/>
          <w:sz w:val="20"/>
          <w:szCs w:val="20"/>
        </w:rPr>
      </w:pPr>
      <w:r w:rsidRPr="008C1AC3">
        <w:rPr>
          <w:rFonts w:ascii="Arial" w:hAnsi="Arial" w:cs="Arial"/>
          <w:sz w:val="20"/>
          <w:szCs w:val="20"/>
        </w:rPr>
        <w:t xml:space="preserve">Fuzhou University </w:t>
      </w:r>
      <w:r w:rsidR="008C1AC3">
        <w:rPr>
          <w:rFonts w:ascii="Arial" w:hAnsi="Arial" w:cs="Arial"/>
          <w:sz w:val="20"/>
          <w:szCs w:val="20"/>
        </w:rPr>
        <w:t>(ACTIVE)</w:t>
      </w:r>
    </w:p>
    <w:p w:rsidR="006C12AE" w:rsidRPr="008C1AC3" w:rsidRDefault="006C12AE" w:rsidP="006C12AE">
      <w:pPr>
        <w:spacing w:line="240" w:lineRule="auto"/>
        <w:ind w:left="360"/>
        <w:contextualSpacing/>
        <w:rPr>
          <w:rFonts w:ascii="Arial" w:hAnsi="Arial" w:cs="Arial"/>
          <w:sz w:val="20"/>
          <w:szCs w:val="20"/>
        </w:rPr>
      </w:pPr>
      <w:r w:rsidRPr="008C1AC3">
        <w:rPr>
          <w:rFonts w:ascii="Arial" w:hAnsi="Arial" w:cs="Arial"/>
          <w:sz w:val="20"/>
          <w:szCs w:val="20"/>
        </w:rPr>
        <w:t>Start-up funds</w:t>
      </w:r>
      <w:r w:rsidRPr="008C1AC3">
        <w:rPr>
          <w:rFonts w:ascii="Arial" w:hAnsi="Arial" w:cs="Arial"/>
          <w:sz w:val="20"/>
          <w:szCs w:val="20"/>
        </w:rPr>
        <w:tab/>
      </w:r>
      <w:r w:rsidRPr="008C1AC3">
        <w:rPr>
          <w:rFonts w:ascii="Arial" w:hAnsi="Arial" w:cs="Arial"/>
          <w:sz w:val="20"/>
          <w:szCs w:val="20"/>
        </w:rPr>
        <w:tab/>
      </w:r>
      <w:r w:rsidRPr="008C1AC3">
        <w:rPr>
          <w:rFonts w:ascii="Arial" w:hAnsi="Arial" w:cs="Arial"/>
          <w:sz w:val="20"/>
          <w:szCs w:val="20"/>
        </w:rPr>
        <w:tab/>
      </w:r>
      <w:r w:rsidRPr="008C1AC3">
        <w:rPr>
          <w:rFonts w:ascii="Arial" w:hAnsi="Arial" w:cs="Arial"/>
          <w:sz w:val="20"/>
          <w:szCs w:val="20"/>
        </w:rPr>
        <w:tab/>
      </w:r>
      <w:r w:rsidRPr="008C1AC3">
        <w:rPr>
          <w:rFonts w:ascii="Arial" w:hAnsi="Arial" w:cs="Arial"/>
          <w:sz w:val="20"/>
          <w:szCs w:val="20"/>
        </w:rPr>
        <w:tab/>
      </w:r>
      <w:r w:rsidRPr="008C1AC3">
        <w:rPr>
          <w:rFonts w:ascii="Arial" w:hAnsi="Arial" w:cs="Arial"/>
          <w:sz w:val="20"/>
          <w:szCs w:val="20"/>
        </w:rPr>
        <w:tab/>
        <w:t>10/01/2018-9/30/2022</w:t>
      </w:r>
      <w:r w:rsidRPr="008C1AC3">
        <w:rPr>
          <w:rFonts w:ascii="Arial" w:hAnsi="Arial" w:cs="Arial"/>
          <w:sz w:val="20"/>
          <w:szCs w:val="20"/>
        </w:rPr>
        <w:tab/>
        <w:t>no effort</w:t>
      </w:r>
    </w:p>
    <w:p w:rsidR="006C12AE" w:rsidRPr="008C1AC3" w:rsidRDefault="006C12AE" w:rsidP="006C12AE">
      <w:pPr>
        <w:spacing w:line="240" w:lineRule="auto"/>
        <w:ind w:left="360"/>
        <w:contextualSpacing/>
        <w:rPr>
          <w:rFonts w:ascii="Arial" w:hAnsi="Arial" w:cs="Arial"/>
          <w:sz w:val="20"/>
          <w:szCs w:val="20"/>
        </w:rPr>
      </w:pPr>
      <w:r w:rsidRPr="008C1AC3">
        <w:rPr>
          <w:rFonts w:ascii="Arial" w:hAnsi="Arial" w:cs="Arial"/>
          <w:sz w:val="20"/>
          <w:szCs w:val="20"/>
        </w:rPr>
        <w:tab/>
      </w:r>
      <w:r w:rsidRPr="008C1AC3">
        <w:rPr>
          <w:rFonts w:ascii="Arial" w:hAnsi="Arial" w:cs="Arial"/>
          <w:sz w:val="20"/>
          <w:szCs w:val="20"/>
        </w:rPr>
        <w:tab/>
      </w:r>
      <w:r w:rsidRPr="008C1AC3">
        <w:rPr>
          <w:rFonts w:ascii="Arial" w:hAnsi="Arial" w:cs="Arial"/>
          <w:sz w:val="20"/>
          <w:szCs w:val="20"/>
        </w:rPr>
        <w:tab/>
      </w:r>
      <w:r w:rsidRPr="008C1AC3">
        <w:rPr>
          <w:rFonts w:ascii="Arial" w:hAnsi="Arial" w:cs="Arial"/>
          <w:sz w:val="20"/>
          <w:szCs w:val="20"/>
        </w:rPr>
        <w:tab/>
      </w:r>
      <w:r w:rsidRPr="008C1AC3">
        <w:rPr>
          <w:rFonts w:ascii="Arial" w:hAnsi="Arial" w:cs="Arial"/>
          <w:sz w:val="20"/>
          <w:szCs w:val="20"/>
        </w:rPr>
        <w:tab/>
      </w:r>
      <w:r w:rsidRPr="008C1AC3">
        <w:rPr>
          <w:rFonts w:ascii="Arial" w:hAnsi="Arial" w:cs="Arial"/>
          <w:sz w:val="20"/>
          <w:szCs w:val="20"/>
        </w:rPr>
        <w:tab/>
      </w:r>
      <w:r w:rsidRPr="008C1AC3">
        <w:rPr>
          <w:rFonts w:ascii="Arial" w:hAnsi="Arial" w:cs="Arial"/>
          <w:sz w:val="20"/>
          <w:szCs w:val="20"/>
        </w:rPr>
        <w:tab/>
      </w:r>
      <w:r w:rsidRPr="008C1AC3">
        <w:rPr>
          <w:rFonts w:ascii="Arial" w:hAnsi="Arial" w:cs="Arial"/>
          <w:sz w:val="20"/>
          <w:szCs w:val="20"/>
        </w:rPr>
        <w:tab/>
        <w:t>$500,000 cumulative total costs</w:t>
      </w:r>
    </w:p>
    <w:p w:rsidR="006C12AE" w:rsidRPr="008C1AC3" w:rsidRDefault="006C12AE" w:rsidP="006C12AE">
      <w:pPr>
        <w:spacing w:line="240" w:lineRule="auto"/>
        <w:ind w:left="360"/>
        <w:contextualSpacing/>
        <w:rPr>
          <w:rFonts w:ascii="Arial" w:hAnsi="Arial" w:cs="Arial"/>
          <w:sz w:val="20"/>
          <w:szCs w:val="20"/>
        </w:rPr>
      </w:pPr>
      <w:r w:rsidRPr="008C1AC3">
        <w:rPr>
          <w:rFonts w:ascii="Arial" w:hAnsi="Arial" w:cs="Arial"/>
          <w:sz w:val="20"/>
          <w:szCs w:val="20"/>
        </w:rPr>
        <w:t>This is flexible start-up funding to start a lab at JNU to focus on small molecule discovery to develop drug leads to address unmet medical needs in pulmonary health.</w:t>
      </w:r>
    </w:p>
    <w:p w:rsidR="006C12AE" w:rsidRPr="008C1AC3" w:rsidRDefault="006C12AE" w:rsidP="003F3A33">
      <w:pPr>
        <w:spacing w:line="240" w:lineRule="auto"/>
        <w:contextualSpacing/>
        <w:rPr>
          <w:rFonts w:ascii="Arial" w:hAnsi="Arial" w:cs="Arial"/>
          <w:b/>
          <w:sz w:val="20"/>
          <w:szCs w:val="20"/>
        </w:rPr>
      </w:pPr>
    </w:p>
    <w:p w:rsidR="003F3A33" w:rsidRPr="008C1AC3" w:rsidRDefault="003F3A33" w:rsidP="003F3A33">
      <w:pPr>
        <w:spacing w:line="240" w:lineRule="auto"/>
        <w:contextualSpacing/>
        <w:rPr>
          <w:rFonts w:ascii="Arial" w:hAnsi="Arial" w:cs="Arial"/>
          <w:b/>
          <w:sz w:val="20"/>
          <w:szCs w:val="20"/>
        </w:rPr>
      </w:pPr>
      <w:r w:rsidRPr="008C1AC3">
        <w:rPr>
          <w:rFonts w:ascii="Arial" w:hAnsi="Arial" w:cs="Arial"/>
          <w:b/>
          <w:sz w:val="20"/>
          <w:szCs w:val="20"/>
        </w:rPr>
        <w:t>In-Kind Lab or Office Space</w:t>
      </w:r>
    </w:p>
    <w:p w:rsidR="007B5BA7" w:rsidRPr="008C1AC3" w:rsidRDefault="007B5BA7" w:rsidP="008C1AC3">
      <w:pPr>
        <w:pStyle w:val="Default"/>
        <w:ind w:left="720"/>
        <w:rPr>
          <w:sz w:val="20"/>
          <w:szCs w:val="20"/>
        </w:rPr>
      </w:pPr>
      <w:r w:rsidRPr="008C1AC3">
        <w:rPr>
          <w:bCs/>
          <w:sz w:val="20"/>
          <w:szCs w:val="20"/>
        </w:rPr>
        <w:t xml:space="preserve">Fuzhou University </w:t>
      </w:r>
    </w:p>
    <w:p w:rsidR="007B5BA7" w:rsidRPr="008C1AC3" w:rsidRDefault="007B5BA7" w:rsidP="008C1AC3">
      <w:pPr>
        <w:pStyle w:val="Default"/>
        <w:ind w:left="720"/>
        <w:rPr>
          <w:sz w:val="20"/>
          <w:szCs w:val="20"/>
        </w:rPr>
      </w:pPr>
      <w:r w:rsidRPr="008C1AC3">
        <w:rPr>
          <w:sz w:val="20"/>
          <w:szCs w:val="20"/>
        </w:rPr>
        <w:t xml:space="preserve">I have a 1000 square feet of wet lab space outfitted with state-of-the-art microscopy. </w:t>
      </w:r>
    </w:p>
    <w:p w:rsidR="007B5BA7" w:rsidRPr="008C1AC3" w:rsidRDefault="007B5BA7" w:rsidP="008C1AC3">
      <w:pPr>
        <w:pStyle w:val="Default"/>
        <w:ind w:left="720"/>
        <w:rPr>
          <w:i/>
          <w:iCs/>
          <w:sz w:val="20"/>
          <w:szCs w:val="20"/>
        </w:rPr>
      </w:pPr>
      <w:proofErr w:type="gramStart"/>
      <w:r w:rsidRPr="008C1AC3">
        <w:rPr>
          <w:sz w:val="20"/>
          <w:szCs w:val="20"/>
        </w:rPr>
        <w:t>working</w:t>
      </w:r>
      <w:proofErr w:type="gramEnd"/>
      <w:r w:rsidRPr="008C1AC3">
        <w:rPr>
          <w:sz w:val="20"/>
          <w:szCs w:val="20"/>
        </w:rPr>
        <w:t xml:space="preserve"> on projects in my lab. </w:t>
      </w:r>
      <w:r w:rsidRPr="008C1AC3">
        <w:rPr>
          <w:i/>
          <w:iCs/>
          <w:sz w:val="20"/>
          <w:szCs w:val="20"/>
        </w:rPr>
        <w:t xml:space="preserve">These facilities will not be employed for the pending proposal. </w:t>
      </w:r>
    </w:p>
    <w:p w:rsidR="007B5BA7" w:rsidRPr="008C1AC3" w:rsidRDefault="007B5BA7" w:rsidP="003F3A33">
      <w:pPr>
        <w:spacing w:line="240" w:lineRule="auto"/>
        <w:contextualSpacing/>
        <w:rPr>
          <w:rFonts w:ascii="Arial" w:hAnsi="Arial" w:cs="Arial"/>
          <w:b/>
          <w:sz w:val="20"/>
          <w:szCs w:val="20"/>
        </w:rPr>
      </w:pPr>
    </w:p>
    <w:p w:rsidR="003F3A33" w:rsidRPr="008C1AC3" w:rsidRDefault="003F3A33" w:rsidP="003F3A33">
      <w:pPr>
        <w:spacing w:line="240" w:lineRule="auto"/>
        <w:contextualSpacing/>
        <w:rPr>
          <w:rFonts w:ascii="Arial" w:hAnsi="Arial" w:cs="Arial"/>
          <w:b/>
          <w:sz w:val="20"/>
          <w:szCs w:val="20"/>
        </w:rPr>
      </w:pPr>
      <w:r w:rsidRPr="008C1AC3">
        <w:rPr>
          <w:rFonts w:ascii="Arial" w:hAnsi="Arial" w:cs="Arial"/>
          <w:b/>
          <w:sz w:val="20"/>
          <w:szCs w:val="20"/>
        </w:rPr>
        <w:t>Scientific Materials (biological materials, supplies, or equipment – In-Kind Dollar Amount valuation)</w:t>
      </w:r>
    </w:p>
    <w:p w:rsidR="007B5BA7" w:rsidRPr="008C1AC3" w:rsidRDefault="007B5BA7" w:rsidP="008C1AC3">
      <w:pPr>
        <w:pStyle w:val="Default"/>
        <w:ind w:left="720"/>
        <w:rPr>
          <w:bCs/>
          <w:sz w:val="20"/>
          <w:szCs w:val="20"/>
        </w:rPr>
      </w:pPr>
      <w:proofErr w:type="spellStart"/>
      <w:r w:rsidRPr="008C1AC3">
        <w:rPr>
          <w:bCs/>
          <w:sz w:val="20"/>
          <w:szCs w:val="20"/>
        </w:rPr>
        <w:t>Guanzhou</w:t>
      </w:r>
      <w:proofErr w:type="spellEnd"/>
      <w:r w:rsidRPr="008C1AC3">
        <w:rPr>
          <w:bCs/>
          <w:sz w:val="20"/>
          <w:szCs w:val="20"/>
        </w:rPr>
        <w:t xml:space="preserve"> University</w:t>
      </w:r>
    </w:p>
    <w:p w:rsidR="007B5BA7" w:rsidRPr="008C1AC3" w:rsidRDefault="007B5BA7" w:rsidP="008C1AC3">
      <w:pPr>
        <w:pStyle w:val="Default"/>
        <w:ind w:left="720"/>
        <w:rPr>
          <w:sz w:val="20"/>
          <w:szCs w:val="20"/>
        </w:rPr>
      </w:pPr>
      <w:r w:rsidRPr="008C1AC3">
        <w:rPr>
          <w:sz w:val="20"/>
          <w:szCs w:val="20"/>
        </w:rPr>
        <w:lastRenderedPageBreak/>
        <w:t xml:space="preserve">I am allowed to access high throughput chemical screening facilities and a mass spectrometer. I have one graduate student working on projects in my lab. </w:t>
      </w:r>
      <w:r w:rsidRPr="008C1AC3">
        <w:rPr>
          <w:i/>
          <w:iCs/>
          <w:sz w:val="20"/>
          <w:szCs w:val="20"/>
        </w:rPr>
        <w:t xml:space="preserve">These facilities will not be employed for the pending proposal. </w:t>
      </w:r>
    </w:p>
    <w:p w:rsidR="007B5BA7" w:rsidRPr="008C1AC3" w:rsidRDefault="007B5BA7" w:rsidP="003F3A33">
      <w:pPr>
        <w:spacing w:line="240" w:lineRule="auto"/>
        <w:contextualSpacing/>
        <w:rPr>
          <w:rFonts w:ascii="Arial" w:hAnsi="Arial" w:cs="Arial"/>
          <w:b/>
          <w:sz w:val="20"/>
          <w:szCs w:val="20"/>
        </w:rPr>
      </w:pPr>
    </w:p>
    <w:p w:rsidR="003F3A33" w:rsidRPr="008C1AC3" w:rsidRDefault="003F3A33" w:rsidP="003F3A33">
      <w:pPr>
        <w:spacing w:line="240" w:lineRule="auto"/>
        <w:contextualSpacing/>
        <w:rPr>
          <w:rFonts w:ascii="Arial" w:hAnsi="Arial" w:cs="Arial"/>
          <w:b/>
          <w:sz w:val="20"/>
          <w:szCs w:val="20"/>
        </w:rPr>
      </w:pPr>
      <w:r w:rsidRPr="008C1AC3">
        <w:rPr>
          <w:rFonts w:ascii="Arial" w:hAnsi="Arial" w:cs="Arial"/>
          <w:b/>
          <w:sz w:val="20"/>
          <w:szCs w:val="20"/>
        </w:rPr>
        <w:t>Collaboration</w:t>
      </w:r>
    </w:p>
    <w:p w:rsidR="006C12AE" w:rsidRPr="008C1AC3" w:rsidRDefault="006C12AE" w:rsidP="003F3A33">
      <w:pPr>
        <w:spacing w:line="240" w:lineRule="auto"/>
        <w:contextualSpacing/>
        <w:rPr>
          <w:rFonts w:ascii="Arial" w:hAnsi="Arial" w:cs="Arial"/>
          <w:b/>
          <w:sz w:val="20"/>
          <w:szCs w:val="20"/>
        </w:rPr>
      </w:pPr>
    </w:p>
    <w:p w:rsidR="006C12AE" w:rsidRPr="008C1AC3" w:rsidRDefault="006C12AE" w:rsidP="008C1AC3">
      <w:pPr>
        <w:spacing w:line="240" w:lineRule="auto"/>
        <w:ind w:left="720"/>
        <w:contextualSpacing/>
        <w:rPr>
          <w:rFonts w:ascii="Arial" w:hAnsi="Arial" w:cs="Arial"/>
          <w:sz w:val="20"/>
          <w:szCs w:val="20"/>
        </w:rPr>
      </w:pPr>
      <w:r w:rsidRPr="008C1AC3">
        <w:rPr>
          <w:rFonts w:ascii="Arial" w:hAnsi="Arial" w:cs="Arial"/>
          <w:sz w:val="20"/>
          <w:szCs w:val="20"/>
        </w:rPr>
        <w:t>Fuzhou University</w:t>
      </w:r>
    </w:p>
    <w:p w:rsidR="006C12AE" w:rsidRPr="008C1AC3" w:rsidRDefault="006C12AE" w:rsidP="008C1AC3">
      <w:pPr>
        <w:spacing w:line="240" w:lineRule="auto"/>
        <w:ind w:left="720"/>
        <w:contextualSpacing/>
        <w:rPr>
          <w:rFonts w:ascii="Arial" w:hAnsi="Arial" w:cs="Arial"/>
          <w:sz w:val="20"/>
          <w:szCs w:val="20"/>
        </w:rPr>
      </w:pPr>
      <w:r w:rsidRPr="008C1AC3">
        <w:rPr>
          <w:rFonts w:ascii="Arial" w:hAnsi="Arial" w:cs="Arial"/>
          <w:sz w:val="20"/>
          <w:szCs w:val="20"/>
        </w:rPr>
        <w:t xml:space="preserve">I am collaborating with Fuzhou University and may include other institutions in China in the future on a project, not related to the pending proposal. I will update my Other Support page if this does change. </w:t>
      </w:r>
    </w:p>
    <w:p w:rsidR="006C12AE" w:rsidRPr="008C1AC3" w:rsidRDefault="006C12AE" w:rsidP="003F3A33">
      <w:pPr>
        <w:spacing w:line="240" w:lineRule="auto"/>
        <w:contextualSpacing/>
        <w:rPr>
          <w:rFonts w:ascii="Arial" w:hAnsi="Arial" w:cs="Arial"/>
          <w:sz w:val="20"/>
          <w:szCs w:val="20"/>
        </w:rPr>
      </w:pPr>
    </w:p>
    <w:p w:rsidR="003F3A33" w:rsidRPr="008C1AC3" w:rsidRDefault="003F3A33" w:rsidP="003F3A33">
      <w:pPr>
        <w:spacing w:line="240" w:lineRule="auto"/>
        <w:contextualSpacing/>
        <w:rPr>
          <w:rFonts w:ascii="Arial" w:hAnsi="Arial" w:cs="Arial"/>
          <w:b/>
          <w:sz w:val="20"/>
          <w:szCs w:val="20"/>
        </w:rPr>
      </w:pPr>
      <w:r w:rsidRPr="008C1AC3">
        <w:rPr>
          <w:rFonts w:ascii="Arial" w:hAnsi="Arial" w:cs="Arial"/>
          <w:b/>
          <w:sz w:val="20"/>
          <w:szCs w:val="20"/>
        </w:rPr>
        <w:t>Visiting faculty/scholars/scientists/post-docs</w:t>
      </w:r>
    </w:p>
    <w:p w:rsidR="007B5BA7" w:rsidRPr="008C1AC3" w:rsidRDefault="007B5BA7" w:rsidP="007B5BA7">
      <w:pPr>
        <w:spacing w:line="240" w:lineRule="auto"/>
        <w:ind w:left="720"/>
        <w:contextualSpacing/>
        <w:rPr>
          <w:rFonts w:ascii="Arial" w:hAnsi="Arial" w:cs="Arial"/>
          <w:sz w:val="20"/>
          <w:szCs w:val="20"/>
        </w:rPr>
      </w:pPr>
      <w:r w:rsidRPr="008C1AC3">
        <w:rPr>
          <w:rFonts w:ascii="Arial" w:hAnsi="Arial" w:cs="Arial"/>
          <w:sz w:val="20"/>
          <w:szCs w:val="20"/>
        </w:rPr>
        <w:t>N. Young</w:t>
      </w:r>
      <w:r w:rsidRPr="008C1AC3">
        <w:rPr>
          <w:rFonts w:ascii="Arial" w:hAnsi="Arial" w:cs="Arial"/>
          <w:sz w:val="20"/>
          <w:szCs w:val="20"/>
        </w:rPr>
        <w:tab/>
      </w:r>
      <w:r w:rsidRPr="008C1AC3">
        <w:rPr>
          <w:rFonts w:ascii="Arial" w:hAnsi="Arial" w:cs="Arial"/>
          <w:sz w:val="20"/>
          <w:szCs w:val="20"/>
        </w:rPr>
        <w:tab/>
      </w:r>
      <w:r w:rsidRPr="008C1AC3">
        <w:rPr>
          <w:rFonts w:ascii="Arial" w:hAnsi="Arial" w:cs="Arial"/>
          <w:sz w:val="20"/>
          <w:szCs w:val="20"/>
        </w:rPr>
        <w:tab/>
      </w:r>
      <w:r w:rsidRPr="008C1AC3">
        <w:rPr>
          <w:rFonts w:ascii="Arial" w:hAnsi="Arial" w:cs="Arial"/>
          <w:sz w:val="20"/>
          <w:szCs w:val="20"/>
        </w:rPr>
        <w:tab/>
        <w:t>1/01/2020-12/31/2022</w:t>
      </w:r>
      <w:r w:rsidRPr="008C1AC3">
        <w:rPr>
          <w:rFonts w:ascii="Arial" w:hAnsi="Arial" w:cs="Arial"/>
          <w:sz w:val="20"/>
          <w:szCs w:val="20"/>
        </w:rPr>
        <w:tab/>
        <w:t>$100,000 cumulative total</w:t>
      </w:r>
    </w:p>
    <w:p w:rsidR="007B5BA7" w:rsidRPr="008C1AC3" w:rsidRDefault="007B5BA7" w:rsidP="007B5BA7">
      <w:pPr>
        <w:spacing w:line="240" w:lineRule="auto"/>
        <w:ind w:left="720"/>
        <w:contextualSpacing/>
        <w:rPr>
          <w:rFonts w:ascii="Arial" w:hAnsi="Arial" w:cs="Arial"/>
          <w:sz w:val="20"/>
          <w:szCs w:val="20"/>
        </w:rPr>
      </w:pPr>
      <w:r w:rsidRPr="008C1AC3">
        <w:rPr>
          <w:rFonts w:ascii="Arial" w:hAnsi="Arial" w:cs="Arial"/>
          <w:sz w:val="20"/>
          <w:szCs w:val="20"/>
        </w:rPr>
        <w:t xml:space="preserve">Post-doc from </w:t>
      </w:r>
      <w:proofErr w:type="spellStart"/>
      <w:r w:rsidRPr="008C1AC3">
        <w:rPr>
          <w:rFonts w:ascii="Arial" w:hAnsi="Arial" w:cs="Arial"/>
          <w:sz w:val="20"/>
          <w:szCs w:val="20"/>
        </w:rPr>
        <w:t>McCanada</w:t>
      </w:r>
      <w:proofErr w:type="spellEnd"/>
      <w:r w:rsidRPr="008C1AC3">
        <w:rPr>
          <w:rFonts w:ascii="Arial" w:hAnsi="Arial" w:cs="Arial"/>
          <w:sz w:val="20"/>
          <w:szCs w:val="20"/>
        </w:rPr>
        <w:t xml:space="preserve"> University</w:t>
      </w:r>
    </w:p>
    <w:p w:rsidR="007B5BA7" w:rsidRPr="008C1AC3" w:rsidRDefault="007B5BA7" w:rsidP="007B5BA7">
      <w:pPr>
        <w:spacing w:line="240" w:lineRule="auto"/>
        <w:ind w:left="720"/>
        <w:contextualSpacing/>
        <w:rPr>
          <w:rFonts w:ascii="Arial" w:hAnsi="Arial" w:cs="Arial"/>
          <w:sz w:val="20"/>
          <w:szCs w:val="20"/>
        </w:rPr>
      </w:pPr>
      <w:r w:rsidRPr="008C1AC3">
        <w:rPr>
          <w:rFonts w:ascii="Arial" w:hAnsi="Arial" w:cs="Arial"/>
          <w:sz w:val="20"/>
          <w:szCs w:val="20"/>
        </w:rPr>
        <w:t xml:space="preserve">Canadian Institutes of Health Research Fellowship Award </w:t>
      </w:r>
    </w:p>
    <w:p w:rsidR="007B5BA7" w:rsidRPr="008C1AC3" w:rsidRDefault="007B5BA7" w:rsidP="007B5BA7">
      <w:pPr>
        <w:spacing w:line="240" w:lineRule="auto"/>
        <w:ind w:left="720"/>
        <w:contextualSpacing/>
        <w:rPr>
          <w:rFonts w:ascii="Arial" w:hAnsi="Arial" w:cs="Arial"/>
          <w:i/>
          <w:iCs/>
          <w:sz w:val="20"/>
          <w:szCs w:val="20"/>
        </w:rPr>
      </w:pPr>
      <w:r w:rsidRPr="008C1AC3">
        <w:rPr>
          <w:rFonts w:ascii="Arial" w:hAnsi="Arial" w:cs="Arial"/>
          <w:sz w:val="20"/>
          <w:szCs w:val="20"/>
        </w:rPr>
        <w:t xml:space="preserve">The major goal is to explore the delivery of genetic material to enhance release of drugs at specific sites. </w:t>
      </w:r>
      <w:r w:rsidRPr="008C1AC3">
        <w:rPr>
          <w:rFonts w:ascii="Arial" w:hAnsi="Arial" w:cs="Arial"/>
          <w:i/>
          <w:iCs/>
          <w:sz w:val="20"/>
          <w:szCs w:val="20"/>
        </w:rPr>
        <w:t>This fellowship is paid directly to Dr. Young. This fellowship is directly related to the pending proposal, as Dr. Young, a postdoctoral fellow in my lab, is proposed to carry out Aims 1 and 2.</w:t>
      </w:r>
    </w:p>
    <w:p w:rsidR="007B5BA7" w:rsidRPr="008C1AC3" w:rsidRDefault="007B5BA7" w:rsidP="003F3A33">
      <w:pPr>
        <w:spacing w:line="240" w:lineRule="auto"/>
        <w:contextualSpacing/>
        <w:rPr>
          <w:rFonts w:ascii="Arial" w:hAnsi="Arial" w:cs="Arial"/>
          <w:b/>
          <w:sz w:val="20"/>
          <w:szCs w:val="20"/>
        </w:rPr>
      </w:pPr>
    </w:p>
    <w:p w:rsidR="003F3A33" w:rsidRPr="008C1AC3" w:rsidRDefault="003F3A33" w:rsidP="003F3A33">
      <w:pPr>
        <w:spacing w:line="240" w:lineRule="auto"/>
        <w:contextualSpacing/>
        <w:rPr>
          <w:rFonts w:ascii="Arial" w:hAnsi="Arial" w:cs="Arial"/>
          <w:b/>
          <w:sz w:val="20"/>
          <w:szCs w:val="20"/>
        </w:rPr>
      </w:pPr>
      <w:r w:rsidRPr="008C1AC3">
        <w:rPr>
          <w:rFonts w:ascii="Arial" w:hAnsi="Arial" w:cs="Arial"/>
          <w:b/>
          <w:sz w:val="20"/>
          <w:szCs w:val="20"/>
        </w:rPr>
        <w:t>Students (Undergraduate and Graduate)</w:t>
      </w:r>
    </w:p>
    <w:p w:rsidR="006C12AE" w:rsidRPr="008C1AC3" w:rsidRDefault="006C12AE" w:rsidP="008C1AC3">
      <w:pPr>
        <w:pStyle w:val="Default"/>
        <w:ind w:left="720"/>
        <w:rPr>
          <w:bCs/>
          <w:sz w:val="20"/>
          <w:szCs w:val="20"/>
        </w:rPr>
      </w:pPr>
      <w:r w:rsidRPr="008C1AC3">
        <w:rPr>
          <w:bCs/>
          <w:sz w:val="20"/>
          <w:szCs w:val="20"/>
        </w:rPr>
        <w:t>Fuzhou University</w:t>
      </w:r>
    </w:p>
    <w:p w:rsidR="006C12AE" w:rsidRPr="008C1AC3" w:rsidRDefault="006C12AE" w:rsidP="008C1AC3">
      <w:pPr>
        <w:pStyle w:val="Default"/>
        <w:ind w:left="720"/>
        <w:rPr>
          <w:sz w:val="20"/>
          <w:szCs w:val="20"/>
        </w:rPr>
      </w:pPr>
      <w:r w:rsidRPr="008C1AC3">
        <w:rPr>
          <w:sz w:val="20"/>
          <w:szCs w:val="20"/>
        </w:rPr>
        <w:t xml:space="preserve">I have one graduate student working on projects in my lab. </w:t>
      </w:r>
      <w:r w:rsidRPr="008C1AC3">
        <w:rPr>
          <w:i/>
          <w:iCs/>
          <w:sz w:val="20"/>
          <w:szCs w:val="20"/>
        </w:rPr>
        <w:t xml:space="preserve">These facilities will not be employed for the pending proposal. </w:t>
      </w:r>
    </w:p>
    <w:p w:rsidR="006C12AE" w:rsidRPr="008C1AC3" w:rsidRDefault="006C12AE" w:rsidP="003F3A33">
      <w:pPr>
        <w:spacing w:line="240" w:lineRule="auto"/>
        <w:contextualSpacing/>
        <w:rPr>
          <w:rFonts w:ascii="Arial" w:hAnsi="Arial" w:cs="Arial"/>
          <w:b/>
          <w:sz w:val="20"/>
          <w:szCs w:val="20"/>
        </w:rPr>
      </w:pPr>
    </w:p>
    <w:p w:rsidR="003F3A33" w:rsidRPr="008C1AC3" w:rsidRDefault="003F3A33" w:rsidP="003F3A33">
      <w:pPr>
        <w:spacing w:line="240" w:lineRule="auto"/>
        <w:contextualSpacing/>
        <w:rPr>
          <w:rFonts w:ascii="Arial" w:hAnsi="Arial" w:cs="Arial"/>
          <w:b/>
          <w:sz w:val="20"/>
          <w:szCs w:val="20"/>
        </w:rPr>
      </w:pPr>
      <w:r w:rsidRPr="008C1AC3">
        <w:rPr>
          <w:rFonts w:ascii="Arial" w:hAnsi="Arial" w:cs="Arial"/>
          <w:b/>
          <w:sz w:val="20"/>
          <w:szCs w:val="20"/>
        </w:rPr>
        <w:t>Gifts (Not required but list them if used to subsidize expenses for your research)</w:t>
      </w:r>
    </w:p>
    <w:p w:rsidR="006C12AE" w:rsidRPr="008C1AC3" w:rsidRDefault="006C12AE" w:rsidP="003F3A33">
      <w:pPr>
        <w:spacing w:line="240" w:lineRule="auto"/>
        <w:contextualSpacing/>
        <w:rPr>
          <w:rFonts w:ascii="Arial" w:hAnsi="Arial" w:cs="Arial"/>
          <w:b/>
          <w:sz w:val="20"/>
          <w:szCs w:val="20"/>
        </w:rPr>
      </w:pPr>
    </w:p>
    <w:p w:rsidR="006C12AE" w:rsidRPr="008C1AC3" w:rsidRDefault="006C12AE" w:rsidP="008C1AC3">
      <w:pPr>
        <w:spacing w:line="240" w:lineRule="auto"/>
        <w:ind w:firstLine="720"/>
        <w:contextualSpacing/>
        <w:rPr>
          <w:rFonts w:ascii="Arial" w:hAnsi="Arial" w:cs="Arial"/>
          <w:sz w:val="20"/>
          <w:szCs w:val="20"/>
        </w:rPr>
      </w:pPr>
      <w:r w:rsidRPr="008C1AC3">
        <w:rPr>
          <w:rFonts w:ascii="Arial" w:hAnsi="Arial" w:cs="Arial"/>
          <w:sz w:val="20"/>
          <w:szCs w:val="20"/>
        </w:rPr>
        <w:t xml:space="preserve">None. </w:t>
      </w:r>
    </w:p>
    <w:p w:rsidR="00087664" w:rsidRPr="008C1AC3" w:rsidRDefault="00087664" w:rsidP="00087664">
      <w:pPr>
        <w:spacing w:line="240" w:lineRule="auto"/>
        <w:contextualSpacing/>
        <w:rPr>
          <w:rFonts w:ascii="Arial" w:hAnsi="Arial" w:cs="Arial"/>
          <w:sz w:val="20"/>
          <w:szCs w:val="20"/>
        </w:rPr>
      </w:pPr>
    </w:p>
    <w:p w:rsidR="005377D1" w:rsidRPr="008C1AC3" w:rsidRDefault="005377D1" w:rsidP="005377D1">
      <w:pPr>
        <w:pStyle w:val="Default"/>
        <w:rPr>
          <w:i/>
          <w:iCs/>
          <w:sz w:val="20"/>
          <w:szCs w:val="20"/>
        </w:rPr>
      </w:pPr>
    </w:p>
    <w:p w:rsidR="009673C3" w:rsidRPr="008C1AC3" w:rsidRDefault="009673C3" w:rsidP="005377D1">
      <w:pPr>
        <w:pStyle w:val="Default"/>
        <w:rPr>
          <w:sz w:val="20"/>
          <w:szCs w:val="20"/>
        </w:rPr>
      </w:pPr>
    </w:p>
    <w:p w:rsidR="005377D1" w:rsidRPr="008C1AC3" w:rsidRDefault="005377D1" w:rsidP="005377D1">
      <w:pPr>
        <w:pStyle w:val="Default"/>
        <w:rPr>
          <w:sz w:val="20"/>
          <w:szCs w:val="20"/>
        </w:rPr>
      </w:pPr>
      <w:r w:rsidRPr="008C1AC3">
        <w:rPr>
          <w:b/>
          <w:bCs/>
          <w:sz w:val="20"/>
          <w:szCs w:val="20"/>
        </w:rPr>
        <w:t xml:space="preserve">POSITIONS AND APPOINTMENTS </w:t>
      </w:r>
    </w:p>
    <w:p w:rsidR="005377D1" w:rsidRPr="008C1AC3" w:rsidRDefault="009673C3" w:rsidP="005377D1">
      <w:pPr>
        <w:pStyle w:val="Default"/>
        <w:rPr>
          <w:sz w:val="20"/>
          <w:szCs w:val="20"/>
        </w:rPr>
      </w:pPr>
      <w:r w:rsidRPr="008C1AC3">
        <w:rPr>
          <w:sz w:val="20"/>
          <w:szCs w:val="20"/>
        </w:rPr>
        <w:t>Boston Medical Center</w:t>
      </w:r>
      <w:r w:rsidR="005377D1" w:rsidRPr="008C1AC3">
        <w:rPr>
          <w:sz w:val="20"/>
          <w:szCs w:val="20"/>
        </w:rPr>
        <w:t xml:space="preserve">, Assistant Biologist </w:t>
      </w:r>
    </w:p>
    <w:p w:rsidR="005377D1" w:rsidRPr="008C1AC3" w:rsidRDefault="009673C3" w:rsidP="005377D1">
      <w:pPr>
        <w:pStyle w:val="Default"/>
        <w:rPr>
          <w:sz w:val="20"/>
          <w:szCs w:val="20"/>
        </w:rPr>
      </w:pPr>
      <w:r w:rsidRPr="008C1AC3">
        <w:rPr>
          <w:sz w:val="20"/>
          <w:szCs w:val="20"/>
        </w:rPr>
        <w:t xml:space="preserve">Boston University, </w:t>
      </w:r>
      <w:r w:rsidR="005377D1" w:rsidRPr="008C1AC3">
        <w:rPr>
          <w:sz w:val="20"/>
          <w:szCs w:val="20"/>
        </w:rPr>
        <w:t xml:space="preserve">Professor </w:t>
      </w:r>
    </w:p>
    <w:p w:rsidR="005377D1" w:rsidRPr="008C1AC3" w:rsidRDefault="009673C3" w:rsidP="005377D1">
      <w:pPr>
        <w:pStyle w:val="Default"/>
        <w:rPr>
          <w:sz w:val="20"/>
          <w:szCs w:val="20"/>
        </w:rPr>
      </w:pPr>
      <w:r w:rsidRPr="008C1AC3">
        <w:rPr>
          <w:sz w:val="20"/>
          <w:szCs w:val="20"/>
        </w:rPr>
        <w:t>Pulmonary Research Foundation, Associate Member – No research resources and no funding held</w:t>
      </w:r>
    </w:p>
    <w:p w:rsidR="005377D1" w:rsidRPr="008C1AC3" w:rsidRDefault="009673C3" w:rsidP="005377D1">
      <w:pPr>
        <w:pStyle w:val="Default"/>
        <w:rPr>
          <w:sz w:val="20"/>
          <w:szCs w:val="20"/>
        </w:rPr>
      </w:pPr>
      <w:r w:rsidRPr="008C1AC3">
        <w:rPr>
          <w:sz w:val="20"/>
          <w:szCs w:val="20"/>
        </w:rPr>
        <w:t>Fuzhou</w:t>
      </w:r>
      <w:r w:rsidR="005377D1" w:rsidRPr="008C1AC3">
        <w:rPr>
          <w:sz w:val="20"/>
          <w:szCs w:val="20"/>
        </w:rPr>
        <w:t xml:space="preserve"> University, Associate Professor </w:t>
      </w:r>
    </w:p>
    <w:p w:rsidR="009673C3" w:rsidRPr="008C1AC3" w:rsidRDefault="009673C3" w:rsidP="005377D1">
      <w:pPr>
        <w:pStyle w:val="Default"/>
        <w:rPr>
          <w:sz w:val="20"/>
          <w:szCs w:val="20"/>
        </w:rPr>
      </w:pPr>
    </w:p>
    <w:p w:rsidR="005377D1" w:rsidRPr="008C1AC3" w:rsidRDefault="005377D1" w:rsidP="005377D1">
      <w:pPr>
        <w:pStyle w:val="Default"/>
        <w:rPr>
          <w:sz w:val="20"/>
          <w:szCs w:val="20"/>
        </w:rPr>
      </w:pPr>
      <w:r w:rsidRPr="008C1AC3">
        <w:rPr>
          <w:b/>
          <w:bCs/>
          <w:sz w:val="20"/>
          <w:szCs w:val="20"/>
        </w:rPr>
        <w:t xml:space="preserve">OVERLAP STATEMENT </w:t>
      </w:r>
    </w:p>
    <w:p w:rsidR="005377D1" w:rsidRPr="008C1AC3" w:rsidRDefault="005377D1" w:rsidP="005377D1">
      <w:pPr>
        <w:pStyle w:val="Default"/>
        <w:rPr>
          <w:i/>
          <w:iCs/>
          <w:sz w:val="20"/>
          <w:szCs w:val="20"/>
        </w:rPr>
      </w:pPr>
      <w:r w:rsidRPr="008C1AC3">
        <w:rPr>
          <w:sz w:val="20"/>
          <w:szCs w:val="20"/>
        </w:rPr>
        <w:t xml:space="preserve">There is scientific overlap between aim 2 of the European Commission funding and aim 4 of the application under consideration. If both are funded, Dr. </w:t>
      </w:r>
      <w:r w:rsidR="009673C3" w:rsidRPr="008C1AC3">
        <w:rPr>
          <w:sz w:val="20"/>
          <w:szCs w:val="20"/>
        </w:rPr>
        <w:t>Fitzgerald</w:t>
      </w:r>
      <w:r w:rsidRPr="008C1AC3">
        <w:rPr>
          <w:sz w:val="20"/>
          <w:szCs w:val="20"/>
        </w:rPr>
        <w:t xml:space="preserve"> requests permission to discuss how to adjust the budget and scope of work for the pending proposal with agency staff. No other scientific, budgetary, and effort commitment overlap.</w:t>
      </w:r>
    </w:p>
    <w:p w:rsidR="005377D1" w:rsidRPr="008C1AC3" w:rsidRDefault="005377D1" w:rsidP="005377D1">
      <w:pPr>
        <w:spacing w:line="240" w:lineRule="auto"/>
        <w:ind w:left="360"/>
        <w:contextualSpacing/>
        <w:rPr>
          <w:rFonts w:ascii="Arial" w:hAnsi="Arial" w:cs="Arial"/>
          <w:sz w:val="20"/>
          <w:szCs w:val="20"/>
        </w:rPr>
      </w:pPr>
      <w:r w:rsidRPr="008C1AC3">
        <w:rPr>
          <w:rFonts w:ascii="Arial" w:hAnsi="Arial" w:cs="Arial"/>
          <w:sz w:val="20"/>
          <w:szCs w:val="20"/>
        </w:rPr>
        <w:tab/>
      </w:r>
    </w:p>
    <w:p w:rsidR="005377D1" w:rsidRPr="005377D1" w:rsidRDefault="005377D1" w:rsidP="005377D1">
      <w:pPr>
        <w:pStyle w:val="Default"/>
        <w:rPr>
          <w:sz w:val="20"/>
          <w:szCs w:val="20"/>
        </w:rPr>
      </w:pPr>
    </w:p>
    <w:sectPr w:rsidR="005377D1" w:rsidRPr="005377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EB3" w:rsidRDefault="00C57EB3" w:rsidP="00990761">
      <w:pPr>
        <w:spacing w:after="0" w:line="240" w:lineRule="auto"/>
      </w:pPr>
      <w:r>
        <w:separator/>
      </w:r>
    </w:p>
  </w:endnote>
  <w:endnote w:type="continuationSeparator" w:id="0">
    <w:p w:rsidR="00C57EB3" w:rsidRDefault="00C57EB3" w:rsidP="00990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052737"/>
      <w:docPartObj>
        <w:docPartGallery w:val="Page Numbers (Bottom of Page)"/>
        <w:docPartUnique/>
      </w:docPartObj>
    </w:sdtPr>
    <w:sdtEndPr>
      <w:rPr>
        <w:noProof/>
      </w:rPr>
    </w:sdtEndPr>
    <w:sdtContent>
      <w:p w:rsidR="00850088" w:rsidRDefault="0085008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850088" w:rsidRDefault="00850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EB3" w:rsidRDefault="00C57EB3" w:rsidP="00990761">
      <w:pPr>
        <w:spacing w:after="0" w:line="240" w:lineRule="auto"/>
      </w:pPr>
      <w:r>
        <w:separator/>
      </w:r>
    </w:p>
  </w:footnote>
  <w:footnote w:type="continuationSeparator" w:id="0">
    <w:p w:rsidR="00C57EB3" w:rsidRDefault="00C57EB3" w:rsidP="00990761">
      <w:pPr>
        <w:spacing w:after="0" w:line="240" w:lineRule="auto"/>
      </w:pPr>
      <w:r>
        <w:continuationSeparator/>
      </w:r>
    </w:p>
  </w:footnote>
  <w:footnote w:id="1">
    <w:p w:rsidR="00990761" w:rsidRDefault="00990761" w:rsidP="00A97001">
      <w:pPr>
        <w:pStyle w:val="Default"/>
      </w:pPr>
      <w:r>
        <w:rPr>
          <w:rStyle w:val="FootnoteReference"/>
        </w:rPr>
        <w:footnoteRef/>
      </w:r>
      <w:r>
        <w:t xml:space="preserve"> </w:t>
      </w:r>
      <w:r w:rsidR="00A97001">
        <w:rPr>
          <w:sz w:val="18"/>
          <w:szCs w:val="18"/>
        </w:rPr>
        <w:t>Generally, annual direct costs do not need to be reported, but this information may be requested by a Grants Management Specialist.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873E0"/>
    <w:multiLevelType w:val="hybridMultilevel"/>
    <w:tmpl w:val="5C349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AD58D3"/>
    <w:multiLevelType w:val="hybridMultilevel"/>
    <w:tmpl w:val="CC883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916CE3"/>
    <w:multiLevelType w:val="hybridMultilevel"/>
    <w:tmpl w:val="C76AD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ick, Michelle">
    <w15:presenceInfo w15:providerId="AD" w15:userId="S-1-5-21-1013449540-720069183-311576647-2335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761"/>
    <w:rsid w:val="00020DF4"/>
    <w:rsid w:val="00040876"/>
    <w:rsid w:val="00074630"/>
    <w:rsid w:val="00087664"/>
    <w:rsid w:val="00207BE4"/>
    <w:rsid w:val="00305C41"/>
    <w:rsid w:val="003D7DCF"/>
    <w:rsid w:val="003F3A33"/>
    <w:rsid w:val="005377D1"/>
    <w:rsid w:val="0059702D"/>
    <w:rsid w:val="006C12AE"/>
    <w:rsid w:val="00721CFE"/>
    <w:rsid w:val="007B5BA7"/>
    <w:rsid w:val="00813E77"/>
    <w:rsid w:val="00850088"/>
    <w:rsid w:val="008C1AC3"/>
    <w:rsid w:val="00910D48"/>
    <w:rsid w:val="00924475"/>
    <w:rsid w:val="009673C3"/>
    <w:rsid w:val="00990761"/>
    <w:rsid w:val="009B33F9"/>
    <w:rsid w:val="00A3676F"/>
    <w:rsid w:val="00A97001"/>
    <w:rsid w:val="00AC3F4F"/>
    <w:rsid w:val="00C24E37"/>
    <w:rsid w:val="00C57EB3"/>
    <w:rsid w:val="00D648FD"/>
    <w:rsid w:val="00E92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98F57-180B-4C5C-A52C-03ABDDAD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07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0761"/>
    <w:rPr>
      <w:sz w:val="20"/>
      <w:szCs w:val="20"/>
    </w:rPr>
  </w:style>
  <w:style w:type="character" w:styleId="FootnoteReference">
    <w:name w:val="footnote reference"/>
    <w:basedOn w:val="DefaultParagraphFont"/>
    <w:uiPriority w:val="99"/>
    <w:semiHidden/>
    <w:unhideWhenUsed/>
    <w:rsid w:val="00990761"/>
    <w:rPr>
      <w:vertAlign w:val="superscript"/>
    </w:rPr>
  </w:style>
  <w:style w:type="paragraph" w:styleId="Header">
    <w:name w:val="header"/>
    <w:basedOn w:val="Normal"/>
    <w:link w:val="HeaderChar"/>
    <w:uiPriority w:val="99"/>
    <w:unhideWhenUsed/>
    <w:rsid w:val="00597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02D"/>
  </w:style>
  <w:style w:type="paragraph" w:styleId="Footer">
    <w:name w:val="footer"/>
    <w:basedOn w:val="Normal"/>
    <w:link w:val="FooterChar"/>
    <w:uiPriority w:val="99"/>
    <w:unhideWhenUsed/>
    <w:rsid w:val="00597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02D"/>
  </w:style>
  <w:style w:type="paragraph" w:customStyle="1" w:styleId="Default">
    <w:name w:val="Default"/>
    <w:rsid w:val="005377D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05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C41"/>
    <w:rPr>
      <w:rFonts w:ascii="Segoe UI" w:hAnsi="Segoe UI" w:cs="Segoe UI"/>
      <w:sz w:val="18"/>
      <w:szCs w:val="18"/>
    </w:rPr>
  </w:style>
  <w:style w:type="paragraph" w:styleId="ListParagraph">
    <w:name w:val="List Paragraph"/>
    <w:basedOn w:val="Normal"/>
    <w:rsid w:val="006C12AE"/>
    <w:pPr>
      <w:autoSpaceDE w:val="0"/>
      <w:autoSpaceDN w:val="0"/>
      <w:spacing w:after="0" w:line="240" w:lineRule="auto"/>
      <w:ind w:left="720"/>
      <w:contextualSpacing/>
    </w:pPr>
    <w:rPr>
      <w:rFonts w:ascii="Times" w:eastAsia="Times New Roman"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117F5-D210-4874-AC49-D260FC07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Irick, Michelle</dc:creator>
  <cp:keywords/>
  <dc:description/>
  <cp:lastModifiedBy>Irick, Michelle</cp:lastModifiedBy>
  <cp:revision>5</cp:revision>
  <dcterms:created xsi:type="dcterms:W3CDTF">2020-12-10T16:18:00Z</dcterms:created>
  <dcterms:modified xsi:type="dcterms:W3CDTF">2020-12-21T17:18:00Z</dcterms:modified>
</cp:coreProperties>
</file>